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DA60" w14:textId="77777777" w:rsidR="004B7BF5" w:rsidRDefault="00935F93" w:rsidP="00451434">
      <w:pPr>
        <w:spacing w:after="0" w:line="240" w:lineRule="auto"/>
        <w:jc w:val="both"/>
        <w:rPr>
          <w:rFonts w:ascii="Calibri" w:eastAsia="Calibri" w:hAnsi="Calibri" w:cs="Calibri"/>
          <w:b/>
          <w:sz w:val="24"/>
        </w:rPr>
      </w:pPr>
      <w:r>
        <w:rPr>
          <w:rFonts w:ascii="Calibri" w:eastAsia="Calibri" w:hAnsi="Calibri" w:cs="Calibri"/>
          <w:b/>
          <w:sz w:val="24"/>
        </w:rPr>
        <w:t>Performance Scoring Policy</w:t>
      </w:r>
    </w:p>
    <w:p w14:paraId="08425C6F" w14:textId="77777777" w:rsidR="004B7BF5" w:rsidRDefault="004B7BF5" w:rsidP="00451434">
      <w:pPr>
        <w:spacing w:after="0" w:line="240" w:lineRule="auto"/>
        <w:jc w:val="both"/>
        <w:rPr>
          <w:rFonts w:ascii="Calibri" w:eastAsia="Calibri" w:hAnsi="Calibri" w:cs="Calibri"/>
        </w:rPr>
      </w:pPr>
    </w:p>
    <w:p w14:paraId="74E0D3B4" w14:textId="1383EB98" w:rsidR="004B7BF5" w:rsidRDefault="00935F93" w:rsidP="00451434">
      <w:pPr>
        <w:spacing w:after="0" w:line="240" w:lineRule="auto"/>
        <w:jc w:val="both"/>
        <w:rPr>
          <w:rFonts w:ascii="Calibri" w:eastAsia="Calibri" w:hAnsi="Calibri" w:cs="Calibri"/>
        </w:rPr>
      </w:pPr>
      <w:r>
        <w:rPr>
          <w:rFonts w:ascii="Calibri" w:eastAsia="Calibri" w:hAnsi="Calibri" w:cs="Calibri"/>
        </w:rPr>
        <w:t xml:space="preserve">Applications for </w:t>
      </w:r>
      <w:r w:rsidR="00451434">
        <w:rPr>
          <w:rFonts w:ascii="Calibri" w:eastAsia="Calibri" w:hAnsi="Calibri" w:cs="Calibri"/>
        </w:rPr>
        <w:t xml:space="preserve">New and Renewal Projects will </w:t>
      </w:r>
      <w:r w:rsidR="00451434" w:rsidRPr="002230FA">
        <w:rPr>
          <w:rFonts w:ascii="Calibri" w:eastAsia="Calibri" w:hAnsi="Calibri" w:cs="Calibri"/>
        </w:rPr>
        <w:t xml:space="preserve">undergo a threshold </w:t>
      </w:r>
      <w:r w:rsidRPr="002230FA">
        <w:rPr>
          <w:rFonts w:ascii="Calibri" w:eastAsia="Calibri" w:hAnsi="Calibri" w:cs="Calibri"/>
        </w:rPr>
        <w:t>review</w:t>
      </w:r>
      <w:r>
        <w:rPr>
          <w:rFonts w:ascii="Calibri" w:eastAsia="Calibri" w:hAnsi="Calibri" w:cs="Calibri"/>
        </w:rPr>
        <w:t xml:space="preserve"> to ensure compliance with the HEARTH Act, the </w:t>
      </w:r>
      <w:r w:rsidR="00A75E8C">
        <w:rPr>
          <w:rFonts w:ascii="Calibri" w:eastAsia="Calibri" w:hAnsi="Calibri" w:cs="Calibri"/>
        </w:rPr>
        <w:t>Continuum of Care (</w:t>
      </w:r>
      <w:r>
        <w:rPr>
          <w:rFonts w:ascii="Calibri" w:eastAsia="Calibri" w:hAnsi="Calibri" w:cs="Calibri"/>
        </w:rPr>
        <w:t>CoC</w:t>
      </w:r>
      <w:r w:rsidR="00A75E8C">
        <w:rPr>
          <w:rFonts w:ascii="Calibri" w:eastAsia="Calibri" w:hAnsi="Calibri" w:cs="Calibri"/>
        </w:rPr>
        <w:t>)</w:t>
      </w:r>
      <w:r>
        <w:rPr>
          <w:rFonts w:ascii="Calibri" w:eastAsia="Calibri" w:hAnsi="Calibri" w:cs="Calibri"/>
        </w:rPr>
        <w:t xml:space="preserve"> Program </w:t>
      </w:r>
      <w:r w:rsidR="00A75E8C">
        <w:rPr>
          <w:rFonts w:ascii="Calibri" w:eastAsia="Calibri" w:hAnsi="Calibri" w:cs="Calibri"/>
        </w:rPr>
        <w:t xml:space="preserve">Notice of Funding </w:t>
      </w:r>
      <w:r w:rsidR="007D4C53">
        <w:rPr>
          <w:rFonts w:ascii="Calibri" w:eastAsia="Calibri" w:hAnsi="Calibri" w:cs="Calibri"/>
        </w:rPr>
        <w:t>Opportunity</w:t>
      </w:r>
      <w:r w:rsidR="00A75E8C">
        <w:rPr>
          <w:rFonts w:ascii="Calibri" w:eastAsia="Calibri" w:hAnsi="Calibri" w:cs="Calibri"/>
        </w:rPr>
        <w:t xml:space="preserve"> (</w:t>
      </w:r>
      <w:r>
        <w:rPr>
          <w:rFonts w:ascii="Calibri" w:eastAsia="Calibri" w:hAnsi="Calibri" w:cs="Calibri"/>
        </w:rPr>
        <w:t>NOF</w:t>
      </w:r>
      <w:r w:rsidR="007D4C53">
        <w:rPr>
          <w:rFonts w:ascii="Calibri" w:eastAsia="Calibri" w:hAnsi="Calibri" w:cs="Calibri"/>
        </w:rPr>
        <w:t>O</w:t>
      </w:r>
      <w:r w:rsidR="00A75E8C">
        <w:rPr>
          <w:rFonts w:ascii="Calibri" w:eastAsia="Calibri" w:hAnsi="Calibri" w:cs="Calibri"/>
        </w:rPr>
        <w:t>)</w:t>
      </w:r>
      <w:r>
        <w:rPr>
          <w:rFonts w:ascii="Calibri" w:eastAsia="Calibri" w:hAnsi="Calibri" w:cs="Calibri"/>
        </w:rPr>
        <w:t xml:space="preserve"> and the local CoC Request for Applications.</w:t>
      </w:r>
      <w:r w:rsidR="00511096">
        <w:rPr>
          <w:rFonts w:ascii="Calibri" w:eastAsia="Calibri" w:hAnsi="Calibri" w:cs="Calibri"/>
        </w:rPr>
        <w:t xml:space="preserve">  Any new or renewal project not meeting the threshold requirement will not be further reviewed and will not be considered for funding. Renewal projects have previously passed </w:t>
      </w:r>
      <w:r w:rsidR="00AE6E7F">
        <w:rPr>
          <w:rFonts w:ascii="Calibri" w:eastAsia="Calibri" w:hAnsi="Calibri" w:cs="Calibri"/>
        </w:rPr>
        <w:t>Housing and Urban Development (</w:t>
      </w:r>
      <w:r w:rsidR="00511096">
        <w:rPr>
          <w:rFonts w:ascii="Calibri" w:eastAsia="Calibri" w:hAnsi="Calibri" w:cs="Calibri"/>
        </w:rPr>
        <w:t>HUD</w:t>
      </w:r>
      <w:r w:rsidR="00AE6E7F">
        <w:rPr>
          <w:rFonts w:ascii="Calibri" w:eastAsia="Calibri" w:hAnsi="Calibri" w:cs="Calibri"/>
        </w:rPr>
        <w:t>)</w:t>
      </w:r>
      <w:r w:rsidR="00511096">
        <w:rPr>
          <w:rFonts w:ascii="Calibri" w:eastAsia="Calibri" w:hAnsi="Calibri" w:cs="Calibri"/>
        </w:rPr>
        <w:t xml:space="preserve"> threshold review and only in very exceptional cases of changed HUD policies or program changes will be at risk of not passing the threshold review.</w:t>
      </w:r>
    </w:p>
    <w:p w14:paraId="7026A83C" w14:textId="77777777" w:rsidR="004B7BF5" w:rsidRDefault="004B7BF5" w:rsidP="00451434">
      <w:pPr>
        <w:spacing w:after="0" w:line="240" w:lineRule="auto"/>
        <w:jc w:val="both"/>
        <w:rPr>
          <w:rFonts w:ascii="Times New Roman" w:eastAsia="Times New Roman" w:hAnsi="Times New Roman" w:cs="Times New Roman"/>
          <w:b/>
          <w:sz w:val="20"/>
        </w:rPr>
      </w:pPr>
    </w:p>
    <w:p w14:paraId="1610EBC7" w14:textId="5CDC59CD" w:rsidR="004B7BF5" w:rsidRDefault="00935F93" w:rsidP="00451434">
      <w:pPr>
        <w:spacing w:after="0" w:line="240" w:lineRule="auto"/>
        <w:jc w:val="both"/>
        <w:rPr>
          <w:rFonts w:ascii="Calibri" w:eastAsia="Calibri" w:hAnsi="Calibri" w:cs="Calibri"/>
          <w:color w:val="000000"/>
        </w:rPr>
      </w:pPr>
      <w:r>
        <w:rPr>
          <w:rFonts w:ascii="Calibri" w:eastAsia="Calibri" w:hAnsi="Calibri" w:cs="Calibri"/>
          <w:color w:val="000000"/>
        </w:rPr>
        <w:t xml:space="preserve">The Homeless Trust makes </w:t>
      </w:r>
      <w:r w:rsidR="004B0827">
        <w:rPr>
          <w:rFonts w:ascii="Calibri" w:eastAsia="Calibri" w:hAnsi="Calibri" w:cs="Calibri"/>
          <w:color w:val="000000"/>
        </w:rPr>
        <w:t>available and</w:t>
      </w:r>
      <w:r>
        <w:rPr>
          <w:rFonts w:ascii="Calibri" w:eastAsia="Calibri" w:hAnsi="Calibri" w:cs="Calibri"/>
          <w:color w:val="000000"/>
        </w:rPr>
        <w:t xml:space="preserve"> accepts comment on the scoring standards for renewal projects on our website, and annually at CoC Planning meetings. The </w:t>
      </w:r>
      <w:r w:rsidR="00AE6E7F">
        <w:rPr>
          <w:rFonts w:ascii="Calibri" w:eastAsia="Calibri" w:hAnsi="Calibri" w:cs="Calibri"/>
          <w:color w:val="000000"/>
        </w:rPr>
        <w:t xml:space="preserve">HUD </w:t>
      </w:r>
      <w:r w:rsidR="00681C5C">
        <w:rPr>
          <w:rFonts w:ascii="Calibri" w:eastAsia="Calibri" w:hAnsi="Calibri" w:cs="Calibri"/>
          <w:color w:val="000000"/>
        </w:rPr>
        <w:t xml:space="preserve">CoC Project Rating and Ranking </w:t>
      </w:r>
      <w:r w:rsidR="00D473D0">
        <w:rPr>
          <w:rFonts w:ascii="Calibri" w:eastAsia="Calibri" w:hAnsi="Calibri" w:cs="Calibri"/>
          <w:color w:val="000000"/>
        </w:rPr>
        <w:t>T</w:t>
      </w:r>
      <w:r w:rsidR="00681C5C">
        <w:rPr>
          <w:rFonts w:ascii="Calibri" w:eastAsia="Calibri" w:hAnsi="Calibri" w:cs="Calibri"/>
          <w:color w:val="000000"/>
        </w:rPr>
        <w:t>ool</w:t>
      </w:r>
      <w:r w:rsidR="00D64773">
        <w:rPr>
          <w:rFonts w:ascii="Calibri" w:eastAsia="Calibri" w:hAnsi="Calibri" w:cs="Calibri"/>
          <w:color w:val="000000"/>
        </w:rPr>
        <w:t>, with feedback incorporated through the CoC Subcommittee, is</w:t>
      </w:r>
      <w:r>
        <w:rPr>
          <w:rFonts w:ascii="Calibri" w:eastAsia="Calibri" w:hAnsi="Calibri" w:cs="Calibri"/>
          <w:color w:val="000000"/>
        </w:rPr>
        <w:t xml:space="preserve"> </w:t>
      </w:r>
      <w:r w:rsidR="008E1F16">
        <w:rPr>
          <w:rFonts w:ascii="Calibri" w:eastAsia="Calibri" w:hAnsi="Calibri" w:cs="Calibri"/>
          <w:color w:val="000000"/>
        </w:rPr>
        <w:t xml:space="preserve">included in the </w:t>
      </w:r>
      <w:r w:rsidR="00D64773">
        <w:rPr>
          <w:rFonts w:ascii="Calibri" w:eastAsia="Calibri" w:hAnsi="Calibri" w:cs="Calibri"/>
          <w:color w:val="000000"/>
        </w:rPr>
        <w:t xml:space="preserve">local </w:t>
      </w:r>
      <w:r w:rsidR="007D4C53">
        <w:rPr>
          <w:rFonts w:ascii="Calibri" w:eastAsia="Calibri" w:hAnsi="Calibri" w:cs="Calibri"/>
          <w:color w:val="000000"/>
        </w:rPr>
        <w:t>NOFO</w:t>
      </w:r>
      <w:r w:rsidR="008E1F16">
        <w:rPr>
          <w:rFonts w:ascii="Calibri" w:eastAsia="Calibri" w:hAnsi="Calibri" w:cs="Calibri"/>
          <w:color w:val="000000"/>
        </w:rPr>
        <w:t xml:space="preserve"> solicitation</w:t>
      </w:r>
      <w:r>
        <w:rPr>
          <w:rFonts w:ascii="Calibri" w:eastAsia="Calibri" w:hAnsi="Calibri" w:cs="Calibri"/>
          <w:color w:val="000000"/>
        </w:rPr>
        <w:t>.</w:t>
      </w:r>
    </w:p>
    <w:p w14:paraId="2231ED03" w14:textId="77777777" w:rsidR="004B7BF5" w:rsidRDefault="004B7BF5" w:rsidP="00451434">
      <w:pPr>
        <w:spacing w:after="0" w:line="240" w:lineRule="auto"/>
        <w:jc w:val="both"/>
        <w:rPr>
          <w:rFonts w:ascii="Calibri" w:eastAsia="Calibri" w:hAnsi="Calibri" w:cs="Calibri"/>
        </w:rPr>
      </w:pPr>
    </w:p>
    <w:p w14:paraId="705E5D03" w14:textId="4B80E389" w:rsidR="004B7BF5" w:rsidRDefault="00935F93" w:rsidP="00451434">
      <w:pPr>
        <w:spacing w:after="0" w:line="240" w:lineRule="auto"/>
        <w:jc w:val="both"/>
        <w:rPr>
          <w:rFonts w:ascii="Calibri" w:eastAsia="Calibri" w:hAnsi="Calibri" w:cs="Calibri"/>
        </w:rPr>
      </w:pPr>
      <w:r>
        <w:rPr>
          <w:rFonts w:ascii="Calibri" w:eastAsia="Calibri" w:hAnsi="Calibri" w:cs="Calibri"/>
        </w:rPr>
        <w:t xml:space="preserve">Scoring of </w:t>
      </w:r>
      <w:r w:rsidR="005D71E0">
        <w:rPr>
          <w:rFonts w:ascii="Calibri" w:eastAsia="Calibri" w:hAnsi="Calibri" w:cs="Calibri"/>
        </w:rPr>
        <w:t>R</w:t>
      </w:r>
      <w:r>
        <w:rPr>
          <w:rFonts w:ascii="Calibri" w:eastAsia="Calibri" w:hAnsi="Calibri" w:cs="Calibri"/>
        </w:rPr>
        <w:t xml:space="preserve">enewal </w:t>
      </w:r>
      <w:r w:rsidR="005D71E0">
        <w:rPr>
          <w:rFonts w:ascii="Calibri" w:eastAsia="Calibri" w:hAnsi="Calibri" w:cs="Calibri"/>
        </w:rPr>
        <w:t>P</w:t>
      </w:r>
      <w:r>
        <w:rPr>
          <w:rFonts w:ascii="Calibri" w:eastAsia="Calibri" w:hAnsi="Calibri" w:cs="Calibri"/>
        </w:rPr>
        <w:t xml:space="preserve">rojects is </w:t>
      </w:r>
      <w:r w:rsidR="00135230">
        <w:rPr>
          <w:rFonts w:ascii="Calibri" w:eastAsia="Calibri" w:hAnsi="Calibri" w:cs="Calibri"/>
        </w:rPr>
        <w:t xml:space="preserve">tabulated by Homeless Trust staff </w:t>
      </w:r>
      <w:r w:rsidR="00681C5C">
        <w:rPr>
          <w:rFonts w:ascii="Calibri" w:eastAsia="Calibri" w:hAnsi="Calibri" w:cs="Calibri"/>
        </w:rPr>
        <w:t xml:space="preserve">using the </w:t>
      </w:r>
      <w:r w:rsidR="00AE6E7F">
        <w:rPr>
          <w:rFonts w:ascii="Calibri" w:eastAsia="Calibri" w:hAnsi="Calibri" w:cs="Calibri"/>
        </w:rPr>
        <w:t xml:space="preserve">HUD </w:t>
      </w:r>
      <w:r w:rsidR="00681C5C">
        <w:rPr>
          <w:rFonts w:ascii="Calibri" w:eastAsia="Calibri" w:hAnsi="Calibri" w:cs="Calibri"/>
          <w:color w:val="000000"/>
        </w:rPr>
        <w:t xml:space="preserve">CoC Project Rating and Ranking </w:t>
      </w:r>
      <w:r w:rsidR="00D473D0">
        <w:rPr>
          <w:rFonts w:ascii="Calibri" w:eastAsia="Calibri" w:hAnsi="Calibri" w:cs="Calibri"/>
          <w:color w:val="000000"/>
        </w:rPr>
        <w:t>T</w:t>
      </w:r>
      <w:r w:rsidR="00681C5C">
        <w:rPr>
          <w:rFonts w:ascii="Calibri" w:eastAsia="Calibri" w:hAnsi="Calibri" w:cs="Calibri"/>
          <w:color w:val="000000"/>
        </w:rPr>
        <w:t>ool</w:t>
      </w:r>
      <w:r w:rsidR="00D64773">
        <w:rPr>
          <w:rFonts w:ascii="Calibri" w:eastAsia="Calibri" w:hAnsi="Calibri" w:cs="Calibri"/>
          <w:color w:val="000000"/>
        </w:rPr>
        <w:t xml:space="preserve"> amended with feedback from the CoC Subcommittee; the tool</w:t>
      </w:r>
      <w:r w:rsidR="00135230">
        <w:rPr>
          <w:rFonts w:ascii="Calibri" w:eastAsia="Calibri" w:hAnsi="Calibri" w:cs="Calibri"/>
        </w:rPr>
        <w:t xml:space="preserve"> is </w:t>
      </w:r>
      <w:r>
        <w:rPr>
          <w:rFonts w:ascii="Calibri" w:eastAsia="Calibri" w:hAnsi="Calibri" w:cs="Calibri"/>
        </w:rPr>
        <w:t>largely based on</w:t>
      </w:r>
      <w:r w:rsidR="003708CC">
        <w:rPr>
          <w:rFonts w:ascii="Calibri" w:eastAsia="Calibri" w:hAnsi="Calibri" w:cs="Calibri"/>
        </w:rPr>
        <w:t xml:space="preserve"> </w:t>
      </w:r>
      <w:r w:rsidR="00D473D0">
        <w:rPr>
          <w:rFonts w:ascii="Calibri" w:eastAsia="Calibri" w:hAnsi="Calibri" w:cs="Calibri"/>
        </w:rPr>
        <w:t xml:space="preserve">prior year performance on </w:t>
      </w:r>
      <w:r w:rsidR="00451434">
        <w:rPr>
          <w:rFonts w:ascii="Calibri" w:eastAsia="Calibri" w:hAnsi="Calibri" w:cs="Calibri"/>
        </w:rPr>
        <w:t>HUD</w:t>
      </w:r>
      <w:r w:rsidR="00D473D0">
        <w:rPr>
          <w:rFonts w:ascii="Calibri" w:eastAsia="Calibri" w:hAnsi="Calibri" w:cs="Calibri"/>
        </w:rPr>
        <w:t>-</w:t>
      </w:r>
      <w:r w:rsidR="00451434">
        <w:rPr>
          <w:rFonts w:ascii="Calibri" w:eastAsia="Calibri" w:hAnsi="Calibri" w:cs="Calibri"/>
        </w:rPr>
        <w:t>app</w:t>
      </w:r>
      <w:r>
        <w:rPr>
          <w:rFonts w:ascii="Calibri" w:eastAsia="Calibri" w:hAnsi="Calibri" w:cs="Calibri"/>
        </w:rPr>
        <w:t>roved System Performance Measures</w:t>
      </w:r>
      <w:r w:rsidR="008E1F16">
        <w:rPr>
          <w:rFonts w:ascii="Calibri" w:eastAsia="Calibri" w:hAnsi="Calibri" w:cs="Calibri"/>
        </w:rPr>
        <w:t xml:space="preserve">, </w:t>
      </w:r>
      <w:r w:rsidR="008633A6">
        <w:rPr>
          <w:rFonts w:ascii="Calibri" w:eastAsia="Calibri" w:hAnsi="Calibri" w:cs="Calibri"/>
        </w:rPr>
        <w:t xml:space="preserve">project costs, </w:t>
      </w:r>
      <w:r w:rsidR="008E1F16">
        <w:rPr>
          <w:rFonts w:ascii="Calibri" w:eastAsia="Calibri" w:hAnsi="Calibri" w:cs="Calibri"/>
        </w:rPr>
        <w:t>project alignment with Housing First and the applicant’s ability to spend the previous year’s award</w:t>
      </w:r>
      <w:r>
        <w:rPr>
          <w:rFonts w:ascii="Calibri" w:eastAsia="Calibri" w:hAnsi="Calibri" w:cs="Calibri"/>
        </w:rPr>
        <w:t>.</w:t>
      </w:r>
    </w:p>
    <w:p w14:paraId="2AA5C9D9" w14:textId="353D63D2" w:rsidR="006458F9" w:rsidRDefault="006458F9" w:rsidP="00451434">
      <w:pPr>
        <w:spacing w:after="0" w:line="240" w:lineRule="auto"/>
        <w:jc w:val="both"/>
        <w:rPr>
          <w:rFonts w:ascii="Calibri" w:eastAsia="Calibri" w:hAnsi="Calibri" w:cs="Calibri"/>
        </w:rPr>
      </w:pPr>
    </w:p>
    <w:p w14:paraId="0B7E9EB5" w14:textId="77777777" w:rsidR="006458F9" w:rsidRDefault="006458F9" w:rsidP="006458F9">
      <w:pPr>
        <w:spacing w:after="0" w:line="240" w:lineRule="auto"/>
        <w:jc w:val="both"/>
        <w:rPr>
          <w:rFonts w:ascii="Calibri" w:eastAsia="Calibri" w:hAnsi="Calibri" w:cs="Calibri"/>
        </w:rPr>
      </w:pPr>
      <w:r>
        <w:rPr>
          <w:rFonts w:ascii="Calibri" w:eastAsia="Calibri" w:hAnsi="Calibri" w:cs="Calibri"/>
        </w:rPr>
        <w:t>*Project did not lapse more than 10% of its funding for two consecutive years, or partial reallocation was provided as part of the local competition</w:t>
      </w:r>
    </w:p>
    <w:p w14:paraId="139B2E5E" w14:textId="77777777" w:rsidR="006458F9" w:rsidRDefault="006458F9" w:rsidP="006458F9">
      <w:pPr>
        <w:spacing w:after="0" w:line="240" w:lineRule="auto"/>
        <w:jc w:val="both"/>
        <w:rPr>
          <w:rFonts w:ascii="Calibri" w:eastAsia="Calibri" w:hAnsi="Calibri" w:cs="Calibri"/>
        </w:rPr>
      </w:pPr>
      <w:r>
        <w:rPr>
          <w:rFonts w:ascii="Calibri" w:eastAsia="Calibri" w:hAnsi="Calibri" w:cs="Calibri"/>
        </w:rPr>
        <w:t>**Project is not on Performance Improvement or Corrective Action Plan following monitoring</w:t>
      </w:r>
    </w:p>
    <w:p w14:paraId="434E90DC" w14:textId="77777777" w:rsidR="006458F9" w:rsidRDefault="006458F9" w:rsidP="006458F9">
      <w:pPr>
        <w:spacing w:after="0" w:line="240" w:lineRule="auto"/>
        <w:jc w:val="both"/>
        <w:rPr>
          <w:rFonts w:ascii="Calibri" w:eastAsia="Calibri" w:hAnsi="Calibri" w:cs="Calibri"/>
          <w:color w:val="000000"/>
        </w:rPr>
      </w:pPr>
    </w:p>
    <w:p w14:paraId="3818110D" w14:textId="77777777" w:rsidR="006458F9" w:rsidRDefault="006458F9" w:rsidP="006458F9">
      <w:pPr>
        <w:spacing w:after="0" w:line="240" w:lineRule="auto"/>
        <w:jc w:val="both"/>
        <w:rPr>
          <w:rFonts w:ascii="Calibri" w:eastAsia="Calibri" w:hAnsi="Calibri" w:cs="Calibri"/>
        </w:rPr>
      </w:pPr>
      <w:r>
        <w:rPr>
          <w:rFonts w:ascii="Calibri" w:eastAsia="Calibri" w:hAnsi="Calibri" w:cs="Calibri"/>
        </w:rPr>
        <w:t>The Miami-Dade County Mayor appoints a selection committee of subject matter experts to review, rate and rank New Project applications, including Reallocation, Expansion and Bonus Project applications.  After meeting the local RFA and program requirements, all New Projects are subject to the scoring outlined in the local RFA and new project scoring criteria, Attachment 20. The Selection Committee utilizes scoring to inform the selection of conditional sub-recipients.  The committee has the discretion to select one or more applications for the amount available for New Projects. The committee also may give staff direction to negotiate with conditional applicants.</w:t>
      </w:r>
    </w:p>
    <w:p w14:paraId="0E53045B" w14:textId="77777777" w:rsidR="006458F9" w:rsidRDefault="006458F9" w:rsidP="006458F9">
      <w:pPr>
        <w:spacing w:after="0" w:line="240" w:lineRule="auto"/>
        <w:jc w:val="both"/>
        <w:rPr>
          <w:rFonts w:ascii="Calibri" w:eastAsia="Calibri" w:hAnsi="Calibri" w:cs="Calibri"/>
          <w:color w:val="000000"/>
        </w:rPr>
      </w:pPr>
    </w:p>
    <w:p w14:paraId="21DAC85D" w14:textId="77777777" w:rsidR="006458F9" w:rsidRDefault="006458F9" w:rsidP="006458F9">
      <w:pPr>
        <w:spacing w:after="0" w:line="240" w:lineRule="auto"/>
        <w:jc w:val="both"/>
        <w:rPr>
          <w:rFonts w:ascii="Calibri" w:eastAsia="Calibri" w:hAnsi="Calibri" w:cs="Calibri"/>
          <w:color w:val="000000"/>
        </w:rPr>
      </w:pPr>
      <w:r>
        <w:rPr>
          <w:rFonts w:ascii="Calibri" w:eastAsia="Calibri" w:hAnsi="Calibri" w:cs="Calibri"/>
          <w:color w:val="000000"/>
        </w:rPr>
        <w:t>New and Renewal Projects will receive additional points based on the HUD Housing First Assessment Tool. Renewal Projects receive additional points based on the percentage of funds drawn in the previous year.</w:t>
      </w:r>
    </w:p>
    <w:p w14:paraId="0F2B4EE7" w14:textId="77777777" w:rsidR="006458F9" w:rsidRDefault="006458F9" w:rsidP="00451434">
      <w:pPr>
        <w:spacing w:after="0" w:line="240" w:lineRule="auto"/>
        <w:jc w:val="both"/>
        <w:rPr>
          <w:rFonts w:ascii="Calibri" w:eastAsia="Calibri" w:hAnsi="Calibri" w:cs="Calibri"/>
        </w:rPr>
      </w:pPr>
    </w:p>
    <w:p w14:paraId="310A11D4" w14:textId="77777777" w:rsidR="00E27B87" w:rsidRDefault="00E27B87" w:rsidP="00451434">
      <w:pPr>
        <w:spacing w:after="0" w:line="240" w:lineRule="auto"/>
        <w:jc w:val="both"/>
        <w:rPr>
          <w:rFonts w:ascii="Calibri" w:eastAsia="Calibri" w:hAnsi="Calibri" w:cs="Calibri"/>
        </w:rPr>
      </w:pPr>
      <w:r>
        <w:rPr>
          <w:rFonts w:ascii="Calibri" w:eastAsia="Calibri" w:hAnsi="Calibri" w:cs="Calibri"/>
        </w:rPr>
        <w:t>Full Points:</w:t>
      </w:r>
    </w:p>
    <w:tbl>
      <w:tblPr>
        <w:tblStyle w:val="TableGrid"/>
        <w:tblW w:w="0" w:type="auto"/>
        <w:tblLook w:val="04A0" w:firstRow="1" w:lastRow="0" w:firstColumn="1" w:lastColumn="0" w:noHBand="0" w:noVBand="1"/>
      </w:tblPr>
      <w:tblGrid>
        <w:gridCol w:w="5775"/>
        <w:gridCol w:w="1103"/>
        <w:gridCol w:w="1307"/>
        <w:gridCol w:w="1165"/>
      </w:tblGrid>
      <w:tr w:rsidR="00404CF5" w:rsidRPr="00232706" w14:paraId="32E0B45B" w14:textId="77777777" w:rsidTr="00634968">
        <w:tc>
          <w:tcPr>
            <w:tcW w:w="5775" w:type="dxa"/>
          </w:tcPr>
          <w:p w14:paraId="6A5AC110" w14:textId="77777777" w:rsidR="00404CF5" w:rsidRPr="00232706" w:rsidRDefault="00404CF5" w:rsidP="00634968">
            <w:pPr>
              <w:jc w:val="center"/>
              <w:rPr>
                <w:rFonts w:ascii="Calibri" w:eastAsia="Calibri" w:hAnsi="Calibri" w:cs="Calibri"/>
                <w:b/>
              </w:rPr>
            </w:pPr>
            <w:r>
              <w:rPr>
                <w:rFonts w:ascii="Calibri" w:eastAsia="Calibri" w:hAnsi="Calibri" w:cs="Calibri"/>
                <w:b/>
              </w:rPr>
              <w:t>Description of Rating Factor</w:t>
            </w:r>
          </w:p>
        </w:tc>
        <w:tc>
          <w:tcPr>
            <w:tcW w:w="1103" w:type="dxa"/>
          </w:tcPr>
          <w:p w14:paraId="36AD74DB" w14:textId="77777777" w:rsidR="00404CF5" w:rsidRPr="00232706" w:rsidRDefault="00404CF5" w:rsidP="00634968">
            <w:pPr>
              <w:jc w:val="center"/>
              <w:rPr>
                <w:rFonts w:ascii="Calibri" w:eastAsia="Calibri" w:hAnsi="Calibri" w:cs="Calibri"/>
                <w:b/>
              </w:rPr>
            </w:pPr>
            <w:r>
              <w:rPr>
                <w:rFonts w:ascii="Calibri" w:eastAsia="Calibri" w:hAnsi="Calibri" w:cs="Calibri"/>
                <w:b/>
              </w:rPr>
              <w:t>Applies to</w:t>
            </w:r>
          </w:p>
        </w:tc>
        <w:tc>
          <w:tcPr>
            <w:tcW w:w="1307" w:type="dxa"/>
          </w:tcPr>
          <w:p w14:paraId="3768BA92" w14:textId="77777777" w:rsidR="00404CF5" w:rsidRPr="00232706" w:rsidRDefault="00404CF5" w:rsidP="00634968">
            <w:pPr>
              <w:jc w:val="center"/>
              <w:rPr>
                <w:rFonts w:ascii="Calibri" w:eastAsia="Calibri" w:hAnsi="Calibri" w:cs="Calibri"/>
                <w:b/>
              </w:rPr>
            </w:pPr>
            <w:r w:rsidRPr="00232706">
              <w:rPr>
                <w:rFonts w:ascii="Calibri" w:eastAsia="Calibri" w:hAnsi="Calibri" w:cs="Calibri"/>
                <w:b/>
              </w:rPr>
              <w:t>Factor/Goal</w:t>
            </w:r>
          </w:p>
        </w:tc>
        <w:tc>
          <w:tcPr>
            <w:tcW w:w="1165" w:type="dxa"/>
          </w:tcPr>
          <w:p w14:paraId="47CA31AE" w14:textId="77777777" w:rsidR="00404CF5" w:rsidRPr="00232706" w:rsidRDefault="00404CF5" w:rsidP="00634968">
            <w:pPr>
              <w:jc w:val="center"/>
              <w:rPr>
                <w:rFonts w:ascii="Calibri" w:eastAsia="Calibri" w:hAnsi="Calibri" w:cs="Calibri"/>
                <w:b/>
              </w:rPr>
            </w:pPr>
            <w:r w:rsidRPr="00232706">
              <w:rPr>
                <w:rFonts w:ascii="Calibri" w:eastAsia="Calibri" w:hAnsi="Calibri" w:cs="Calibri"/>
                <w:b/>
              </w:rPr>
              <w:t>Max Points</w:t>
            </w:r>
          </w:p>
        </w:tc>
      </w:tr>
      <w:tr w:rsidR="00404CF5" w:rsidRPr="00232706" w14:paraId="056DCA65" w14:textId="77777777" w:rsidTr="00634968">
        <w:tc>
          <w:tcPr>
            <w:tcW w:w="9350" w:type="dxa"/>
            <w:gridSpan w:val="4"/>
          </w:tcPr>
          <w:p w14:paraId="7173E038" w14:textId="77777777" w:rsidR="00404CF5" w:rsidRPr="00232706" w:rsidRDefault="00404CF5" w:rsidP="00634968">
            <w:pPr>
              <w:jc w:val="center"/>
              <w:rPr>
                <w:rFonts w:ascii="Calibri" w:eastAsia="Calibri" w:hAnsi="Calibri" w:cs="Calibri"/>
                <w:b/>
              </w:rPr>
            </w:pPr>
            <w:r w:rsidRPr="00232706">
              <w:rPr>
                <w:rFonts w:ascii="Calibri" w:eastAsia="Calibri" w:hAnsi="Calibri" w:cs="Calibri"/>
                <w:b/>
              </w:rPr>
              <w:t>Performance Measure</w:t>
            </w:r>
          </w:p>
        </w:tc>
      </w:tr>
      <w:tr w:rsidR="00404CF5" w14:paraId="3942F4B0" w14:textId="77777777" w:rsidTr="00634968">
        <w:tc>
          <w:tcPr>
            <w:tcW w:w="5775" w:type="dxa"/>
          </w:tcPr>
          <w:p w14:paraId="5FFA3684"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Average days from project entry to move-in</w:t>
            </w:r>
          </w:p>
        </w:tc>
        <w:tc>
          <w:tcPr>
            <w:tcW w:w="1103" w:type="dxa"/>
          </w:tcPr>
          <w:p w14:paraId="1D0A5E24"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RRH</w:t>
            </w:r>
            <w:r w:rsidR="00E27B87" w:rsidRPr="003E0D54">
              <w:rPr>
                <w:rFonts w:ascii="Calibri" w:eastAsia="Calibri" w:hAnsi="Calibri" w:cs="Calibri"/>
                <w:sz w:val="20"/>
                <w:szCs w:val="20"/>
              </w:rPr>
              <w:t>, PSH</w:t>
            </w:r>
          </w:p>
        </w:tc>
        <w:tc>
          <w:tcPr>
            <w:tcW w:w="1307" w:type="dxa"/>
          </w:tcPr>
          <w:p w14:paraId="31CA4C0B"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30 days</w:t>
            </w:r>
          </w:p>
        </w:tc>
        <w:tc>
          <w:tcPr>
            <w:tcW w:w="1165" w:type="dxa"/>
          </w:tcPr>
          <w:p w14:paraId="38D407FB"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20</w:t>
            </w:r>
          </w:p>
        </w:tc>
      </w:tr>
      <w:tr w:rsidR="00404CF5" w14:paraId="24DAB74A" w14:textId="77777777" w:rsidTr="00634968">
        <w:tc>
          <w:tcPr>
            <w:tcW w:w="5775" w:type="dxa"/>
          </w:tcPr>
          <w:p w14:paraId="58B1C8DF"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Retention in or exits to Permanent Housing (PH)</w:t>
            </w:r>
          </w:p>
        </w:tc>
        <w:tc>
          <w:tcPr>
            <w:tcW w:w="1103" w:type="dxa"/>
          </w:tcPr>
          <w:p w14:paraId="3773F10C"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75F3319F"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90%</w:t>
            </w:r>
          </w:p>
        </w:tc>
        <w:tc>
          <w:tcPr>
            <w:tcW w:w="1165" w:type="dxa"/>
          </w:tcPr>
          <w:p w14:paraId="0DC39FEB"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25</w:t>
            </w:r>
          </w:p>
        </w:tc>
      </w:tr>
      <w:tr w:rsidR="00404CF5" w14:paraId="66967AF2" w14:textId="77777777" w:rsidTr="00634968">
        <w:tc>
          <w:tcPr>
            <w:tcW w:w="5775" w:type="dxa"/>
          </w:tcPr>
          <w:p w14:paraId="75B65F35" w14:textId="33607CE2"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Returns to Homelessness</w:t>
            </w:r>
            <w:r w:rsidR="00C9421D">
              <w:rPr>
                <w:rFonts w:ascii="Calibri" w:eastAsia="Calibri" w:hAnsi="Calibri" w:cs="Calibri"/>
                <w:sz w:val="20"/>
                <w:szCs w:val="20"/>
              </w:rPr>
              <w:t xml:space="preserve"> </w:t>
            </w:r>
            <w:r w:rsidR="00340426">
              <w:rPr>
                <w:rFonts w:ascii="Calibri" w:eastAsia="Calibri" w:hAnsi="Calibri" w:cs="Calibri"/>
                <w:sz w:val="20"/>
                <w:szCs w:val="20"/>
              </w:rPr>
              <w:t>up to</w:t>
            </w:r>
            <w:r w:rsidR="00C9421D">
              <w:rPr>
                <w:rFonts w:ascii="Calibri" w:eastAsia="Calibri" w:hAnsi="Calibri" w:cs="Calibri"/>
                <w:sz w:val="20"/>
                <w:szCs w:val="20"/>
              </w:rPr>
              <w:t xml:space="preserve"> 6 months</w:t>
            </w:r>
          </w:p>
        </w:tc>
        <w:tc>
          <w:tcPr>
            <w:tcW w:w="1103" w:type="dxa"/>
          </w:tcPr>
          <w:p w14:paraId="706F5F79"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7BAEA275"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15%</w:t>
            </w:r>
          </w:p>
        </w:tc>
        <w:tc>
          <w:tcPr>
            <w:tcW w:w="1165" w:type="dxa"/>
          </w:tcPr>
          <w:p w14:paraId="759B6C4B" w14:textId="0A8B104B"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5</w:t>
            </w:r>
          </w:p>
        </w:tc>
      </w:tr>
      <w:tr w:rsidR="00C9421D" w14:paraId="432C0C67" w14:textId="77777777" w:rsidTr="00634968">
        <w:tc>
          <w:tcPr>
            <w:tcW w:w="5775" w:type="dxa"/>
          </w:tcPr>
          <w:p w14:paraId="55DE6FBC" w14:textId="616E7661"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Returns to Homelessness</w:t>
            </w:r>
            <w:r>
              <w:rPr>
                <w:rFonts w:ascii="Calibri" w:eastAsia="Calibri" w:hAnsi="Calibri" w:cs="Calibri"/>
                <w:sz w:val="20"/>
                <w:szCs w:val="20"/>
              </w:rPr>
              <w:t xml:space="preserve"> between 6-12 months</w:t>
            </w:r>
          </w:p>
        </w:tc>
        <w:tc>
          <w:tcPr>
            <w:tcW w:w="1103" w:type="dxa"/>
          </w:tcPr>
          <w:p w14:paraId="5171516B" w14:textId="31E5E794"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034D52B6" w14:textId="5BF1EC76"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15%</w:t>
            </w:r>
          </w:p>
        </w:tc>
        <w:tc>
          <w:tcPr>
            <w:tcW w:w="1165" w:type="dxa"/>
          </w:tcPr>
          <w:p w14:paraId="486AC59E" w14:textId="4AF750D8"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5</w:t>
            </w:r>
          </w:p>
        </w:tc>
      </w:tr>
      <w:tr w:rsidR="00C9421D" w14:paraId="0F75137C" w14:textId="77777777" w:rsidTr="00634968">
        <w:tc>
          <w:tcPr>
            <w:tcW w:w="5775" w:type="dxa"/>
          </w:tcPr>
          <w:p w14:paraId="29362C8B" w14:textId="640FBDF5"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Returns to Homelessness</w:t>
            </w:r>
            <w:r>
              <w:rPr>
                <w:rFonts w:ascii="Calibri" w:eastAsia="Calibri" w:hAnsi="Calibri" w:cs="Calibri"/>
                <w:sz w:val="20"/>
                <w:szCs w:val="20"/>
              </w:rPr>
              <w:t xml:space="preserve"> between 12-24 months</w:t>
            </w:r>
          </w:p>
        </w:tc>
        <w:tc>
          <w:tcPr>
            <w:tcW w:w="1103" w:type="dxa"/>
          </w:tcPr>
          <w:p w14:paraId="1E579A27" w14:textId="52BF6013"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21C192DA" w14:textId="12D59FDB"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15%</w:t>
            </w:r>
          </w:p>
        </w:tc>
        <w:tc>
          <w:tcPr>
            <w:tcW w:w="1165" w:type="dxa"/>
          </w:tcPr>
          <w:p w14:paraId="1A2B7004" w14:textId="0CE55D71"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5</w:t>
            </w:r>
          </w:p>
        </w:tc>
      </w:tr>
      <w:tr w:rsidR="00404CF5" w14:paraId="45A5C9D7" w14:textId="77777777" w:rsidTr="00634968">
        <w:tc>
          <w:tcPr>
            <w:tcW w:w="5775" w:type="dxa"/>
          </w:tcPr>
          <w:p w14:paraId="35F77FF0"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New or increased earned income for stayers</w:t>
            </w:r>
          </w:p>
        </w:tc>
        <w:tc>
          <w:tcPr>
            <w:tcW w:w="1103" w:type="dxa"/>
          </w:tcPr>
          <w:p w14:paraId="72F3F4D9"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140520CC"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8%</w:t>
            </w:r>
          </w:p>
        </w:tc>
        <w:tc>
          <w:tcPr>
            <w:tcW w:w="1165" w:type="dxa"/>
          </w:tcPr>
          <w:p w14:paraId="23C7DE3F" w14:textId="77777777" w:rsidR="00404CF5"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2.</w:t>
            </w:r>
            <w:r w:rsidR="00404CF5" w:rsidRPr="003E0D54">
              <w:rPr>
                <w:rFonts w:ascii="Calibri" w:eastAsia="Calibri" w:hAnsi="Calibri" w:cs="Calibri"/>
                <w:sz w:val="20"/>
                <w:szCs w:val="20"/>
              </w:rPr>
              <w:t>5</w:t>
            </w:r>
          </w:p>
        </w:tc>
      </w:tr>
      <w:tr w:rsidR="00404CF5" w14:paraId="45DEC4C2" w14:textId="77777777" w:rsidTr="00634968">
        <w:tc>
          <w:tcPr>
            <w:tcW w:w="5775" w:type="dxa"/>
          </w:tcPr>
          <w:p w14:paraId="043D045E"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lastRenderedPageBreak/>
              <w:t>New or increased non-employment income for stayers</w:t>
            </w:r>
          </w:p>
        </w:tc>
        <w:tc>
          <w:tcPr>
            <w:tcW w:w="1103" w:type="dxa"/>
          </w:tcPr>
          <w:p w14:paraId="33DD33A9"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4813A5FF"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10%</w:t>
            </w:r>
          </w:p>
        </w:tc>
        <w:tc>
          <w:tcPr>
            <w:tcW w:w="1165" w:type="dxa"/>
          </w:tcPr>
          <w:p w14:paraId="34D40C0B" w14:textId="77777777" w:rsidR="00404CF5"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2.</w:t>
            </w:r>
            <w:r w:rsidR="00404CF5" w:rsidRPr="003E0D54">
              <w:rPr>
                <w:rFonts w:ascii="Calibri" w:eastAsia="Calibri" w:hAnsi="Calibri" w:cs="Calibri"/>
                <w:sz w:val="20"/>
                <w:szCs w:val="20"/>
              </w:rPr>
              <w:t>5</w:t>
            </w:r>
          </w:p>
        </w:tc>
      </w:tr>
      <w:tr w:rsidR="00404CF5" w14:paraId="5C8A22F0" w14:textId="77777777" w:rsidTr="00634968">
        <w:tc>
          <w:tcPr>
            <w:tcW w:w="5775" w:type="dxa"/>
          </w:tcPr>
          <w:p w14:paraId="0E2F1A40"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New or increased earned income for leavers</w:t>
            </w:r>
          </w:p>
        </w:tc>
        <w:tc>
          <w:tcPr>
            <w:tcW w:w="1103" w:type="dxa"/>
          </w:tcPr>
          <w:p w14:paraId="400EBF93"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10D83855"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8%</w:t>
            </w:r>
          </w:p>
        </w:tc>
        <w:tc>
          <w:tcPr>
            <w:tcW w:w="1165" w:type="dxa"/>
          </w:tcPr>
          <w:p w14:paraId="51F5C4C2" w14:textId="77777777" w:rsidR="00404CF5"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2.5</w:t>
            </w:r>
          </w:p>
        </w:tc>
      </w:tr>
      <w:tr w:rsidR="00404CF5" w14:paraId="670081DE" w14:textId="77777777" w:rsidTr="00634968">
        <w:tc>
          <w:tcPr>
            <w:tcW w:w="5775" w:type="dxa"/>
          </w:tcPr>
          <w:p w14:paraId="3A6B3092"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New or increased non-employment income for leavers</w:t>
            </w:r>
          </w:p>
        </w:tc>
        <w:tc>
          <w:tcPr>
            <w:tcW w:w="1103" w:type="dxa"/>
          </w:tcPr>
          <w:p w14:paraId="3D3333A5"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70511C47"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10%</w:t>
            </w:r>
          </w:p>
        </w:tc>
        <w:tc>
          <w:tcPr>
            <w:tcW w:w="1165" w:type="dxa"/>
          </w:tcPr>
          <w:p w14:paraId="72B6B9BD" w14:textId="77777777" w:rsidR="00404CF5"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2.</w:t>
            </w:r>
            <w:r w:rsidR="00404CF5" w:rsidRPr="003E0D54">
              <w:rPr>
                <w:rFonts w:ascii="Calibri" w:eastAsia="Calibri" w:hAnsi="Calibri" w:cs="Calibri"/>
                <w:sz w:val="20"/>
                <w:szCs w:val="20"/>
              </w:rPr>
              <w:t>5</w:t>
            </w:r>
          </w:p>
        </w:tc>
      </w:tr>
      <w:tr w:rsidR="00404CF5" w14:paraId="52722B03" w14:textId="77777777" w:rsidTr="00634968">
        <w:tc>
          <w:tcPr>
            <w:tcW w:w="9350" w:type="dxa"/>
            <w:gridSpan w:val="4"/>
          </w:tcPr>
          <w:p w14:paraId="19830561" w14:textId="77777777" w:rsidR="00404CF5" w:rsidRDefault="00404CF5" w:rsidP="00634968">
            <w:pPr>
              <w:jc w:val="center"/>
              <w:rPr>
                <w:rFonts w:ascii="Calibri" w:eastAsia="Calibri" w:hAnsi="Calibri" w:cs="Calibri"/>
              </w:rPr>
            </w:pPr>
            <w:r>
              <w:rPr>
                <w:rFonts w:ascii="Calibri" w:eastAsia="Calibri" w:hAnsi="Calibri" w:cs="Calibri"/>
                <w:b/>
              </w:rPr>
              <w:t>Serve High Need Populations</w:t>
            </w:r>
          </w:p>
        </w:tc>
      </w:tr>
      <w:tr w:rsidR="00404CF5" w14:paraId="52506119" w14:textId="77777777" w:rsidTr="00634968">
        <w:tc>
          <w:tcPr>
            <w:tcW w:w="5775" w:type="dxa"/>
          </w:tcPr>
          <w:p w14:paraId="00E8E497" w14:textId="3C394BDA" w:rsidR="00404CF5" w:rsidRPr="003E0D54" w:rsidRDefault="00E27B87" w:rsidP="00634968">
            <w:pPr>
              <w:jc w:val="both"/>
              <w:rPr>
                <w:rFonts w:ascii="Calibri" w:eastAsia="Calibri" w:hAnsi="Calibri" w:cs="Calibri"/>
                <w:sz w:val="20"/>
                <w:szCs w:val="20"/>
              </w:rPr>
            </w:pPr>
            <w:del w:id="0" w:author="Sarria, Manuel (HT)" w:date="2022-08-02T19:50:00Z">
              <w:r w:rsidRPr="003E0D54" w:rsidDel="00E5398B">
                <w:rPr>
                  <w:rFonts w:ascii="Calibri" w:eastAsia="Calibri" w:hAnsi="Calibri" w:cs="Calibri"/>
                  <w:sz w:val="20"/>
                  <w:szCs w:val="20"/>
                </w:rPr>
                <w:delText>Assessment Score for Participants indicates PSH</w:delText>
              </w:r>
            </w:del>
            <w:ins w:id="1" w:author="Sarria, Manuel (HT)" w:date="2022-08-02T19:50:00Z">
              <w:r w:rsidR="00E5398B">
                <w:rPr>
                  <w:rFonts w:ascii="Calibri" w:eastAsia="Calibri" w:hAnsi="Calibri" w:cs="Calibri"/>
                  <w:sz w:val="20"/>
                  <w:szCs w:val="20"/>
                </w:rPr>
                <w:t>Focus on Chronically Homeless people</w:t>
              </w:r>
            </w:ins>
            <w:r w:rsidRPr="003E0D54">
              <w:rPr>
                <w:rFonts w:ascii="Calibri" w:eastAsia="Calibri" w:hAnsi="Calibri" w:cs="Calibri"/>
                <w:sz w:val="20"/>
                <w:szCs w:val="20"/>
              </w:rPr>
              <w:t xml:space="preserve"> </w:t>
            </w:r>
          </w:p>
        </w:tc>
        <w:tc>
          <w:tcPr>
            <w:tcW w:w="1103" w:type="dxa"/>
          </w:tcPr>
          <w:p w14:paraId="019627D0"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7881F774" w14:textId="77777777" w:rsidR="00404CF5"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95</w:t>
            </w:r>
            <w:r w:rsidR="00404CF5" w:rsidRPr="003E0D54">
              <w:rPr>
                <w:rFonts w:ascii="Calibri" w:eastAsia="Calibri" w:hAnsi="Calibri" w:cs="Calibri"/>
                <w:sz w:val="20"/>
                <w:szCs w:val="20"/>
              </w:rPr>
              <w:t>%</w:t>
            </w:r>
          </w:p>
        </w:tc>
        <w:tc>
          <w:tcPr>
            <w:tcW w:w="1165" w:type="dxa"/>
          </w:tcPr>
          <w:p w14:paraId="2CFF1EE1" w14:textId="77777777" w:rsidR="00404CF5"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2</w:t>
            </w:r>
            <w:r w:rsidR="00404CF5" w:rsidRPr="003E0D54">
              <w:rPr>
                <w:rFonts w:ascii="Calibri" w:eastAsia="Calibri" w:hAnsi="Calibri" w:cs="Calibri"/>
                <w:sz w:val="20"/>
                <w:szCs w:val="20"/>
              </w:rPr>
              <w:t>0</w:t>
            </w:r>
          </w:p>
        </w:tc>
      </w:tr>
      <w:tr w:rsidR="00404CF5" w14:paraId="40329CE1" w14:textId="77777777" w:rsidTr="00634968">
        <w:tc>
          <w:tcPr>
            <w:tcW w:w="9350" w:type="dxa"/>
            <w:gridSpan w:val="4"/>
          </w:tcPr>
          <w:p w14:paraId="70A9E13C" w14:textId="77777777" w:rsidR="00404CF5" w:rsidRDefault="00404CF5" w:rsidP="00634968">
            <w:pPr>
              <w:jc w:val="center"/>
              <w:rPr>
                <w:rFonts w:ascii="Calibri" w:eastAsia="Calibri" w:hAnsi="Calibri" w:cs="Calibri"/>
              </w:rPr>
            </w:pPr>
            <w:r w:rsidRPr="00EC2A81">
              <w:rPr>
                <w:rFonts w:ascii="Calibri" w:eastAsia="Calibri" w:hAnsi="Calibri" w:cs="Calibri"/>
                <w:b/>
              </w:rPr>
              <w:t>Project Effectiveness</w:t>
            </w:r>
          </w:p>
        </w:tc>
      </w:tr>
      <w:tr w:rsidR="00404CF5" w14:paraId="7DB2DAFB" w14:textId="77777777" w:rsidTr="00634968">
        <w:tc>
          <w:tcPr>
            <w:tcW w:w="5775" w:type="dxa"/>
          </w:tcPr>
          <w:p w14:paraId="70B934BC" w14:textId="77777777" w:rsidR="00404CF5" w:rsidRPr="003E0D54" w:rsidRDefault="00404CF5" w:rsidP="00634968">
            <w:pPr>
              <w:rPr>
                <w:rFonts w:ascii="Calibri" w:eastAsia="Calibri" w:hAnsi="Calibri" w:cs="Calibri"/>
                <w:b/>
                <w:sz w:val="20"/>
                <w:szCs w:val="20"/>
              </w:rPr>
            </w:pPr>
            <w:r w:rsidRPr="003E0D54">
              <w:rPr>
                <w:rFonts w:ascii="Calibri" w:eastAsia="Calibri" w:hAnsi="Calibri" w:cs="Calibri"/>
                <w:sz w:val="20"/>
                <w:szCs w:val="20"/>
              </w:rPr>
              <w:t>Project is at or above the mean of all projects for costs</w:t>
            </w:r>
          </w:p>
        </w:tc>
        <w:tc>
          <w:tcPr>
            <w:tcW w:w="1103" w:type="dxa"/>
          </w:tcPr>
          <w:p w14:paraId="0C28F7B4"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1AB35AFB" w14:textId="0E077F4F" w:rsidR="00404CF5" w:rsidRPr="003E0D54" w:rsidRDefault="00FE439D" w:rsidP="00634968">
            <w:pPr>
              <w:rPr>
                <w:rFonts w:ascii="Calibri" w:eastAsia="Calibri" w:hAnsi="Calibri" w:cs="Calibri"/>
                <w:sz w:val="20"/>
                <w:szCs w:val="20"/>
              </w:rPr>
            </w:pPr>
            <w:r>
              <w:rPr>
                <w:rFonts w:ascii="Calibri" w:eastAsia="Calibri" w:hAnsi="Calibri" w:cs="Calibri"/>
                <w:sz w:val="20"/>
                <w:szCs w:val="20"/>
              </w:rPr>
              <w:t>Yes*</w:t>
            </w:r>
          </w:p>
        </w:tc>
        <w:tc>
          <w:tcPr>
            <w:tcW w:w="1165" w:type="dxa"/>
          </w:tcPr>
          <w:p w14:paraId="6DB61790"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20</w:t>
            </w:r>
          </w:p>
        </w:tc>
      </w:tr>
      <w:tr w:rsidR="00404CF5" w14:paraId="001A2D6B" w14:textId="77777777" w:rsidTr="00634968">
        <w:tc>
          <w:tcPr>
            <w:tcW w:w="5775" w:type="dxa"/>
          </w:tcPr>
          <w:p w14:paraId="5187D022"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Percentage of referrals received through Coordinate Entry</w:t>
            </w:r>
          </w:p>
        </w:tc>
        <w:tc>
          <w:tcPr>
            <w:tcW w:w="1103" w:type="dxa"/>
          </w:tcPr>
          <w:p w14:paraId="6248996B"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16327B62"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95%</w:t>
            </w:r>
          </w:p>
        </w:tc>
        <w:tc>
          <w:tcPr>
            <w:tcW w:w="1165" w:type="dxa"/>
          </w:tcPr>
          <w:p w14:paraId="29B42C74"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10</w:t>
            </w:r>
          </w:p>
        </w:tc>
      </w:tr>
      <w:tr w:rsidR="00404CF5" w14:paraId="450C3C5C" w14:textId="77777777" w:rsidTr="00634968">
        <w:tc>
          <w:tcPr>
            <w:tcW w:w="5775" w:type="dxa"/>
          </w:tcPr>
          <w:p w14:paraId="074D1C18"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Housing First/Low Barrier Implementation</w:t>
            </w:r>
          </w:p>
        </w:tc>
        <w:tc>
          <w:tcPr>
            <w:tcW w:w="1103" w:type="dxa"/>
          </w:tcPr>
          <w:p w14:paraId="343B7D5E"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69454D49" w14:textId="50ABAA1A" w:rsidR="00404CF5" w:rsidRPr="003E0D54" w:rsidRDefault="00FE439D" w:rsidP="00634968">
            <w:pPr>
              <w:rPr>
                <w:rFonts w:ascii="Calibri" w:eastAsia="Calibri" w:hAnsi="Calibri" w:cs="Calibri"/>
                <w:sz w:val="20"/>
                <w:szCs w:val="20"/>
              </w:rPr>
            </w:pPr>
            <w:r>
              <w:rPr>
                <w:rFonts w:ascii="Calibri" w:eastAsia="Calibri" w:hAnsi="Calibri" w:cs="Calibri"/>
                <w:sz w:val="20"/>
                <w:szCs w:val="20"/>
              </w:rPr>
              <w:t>Yes</w:t>
            </w:r>
          </w:p>
        </w:tc>
        <w:tc>
          <w:tcPr>
            <w:tcW w:w="1165" w:type="dxa"/>
          </w:tcPr>
          <w:p w14:paraId="22B2EBC9"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10</w:t>
            </w:r>
          </w:p>
        </w:tc>
      </w:tr>
      <w:tr w:rsidR="00C30CFC" w14:paraId="5AB919C3" w14:textId="77777777" w:rsidTr="00C71C70">
        <w:trPr>
          <w:ins w:id="2" w:author="Sarria, Manuel (HT)" w:date="2022-08-02T19:12:00Z"/>
        </w:trPr>
        <w:tc>
          <w:tcPr>
            <w:tcW w:w="9350" w:type="dxa"/>
            <w:gridSpan w:val="4"/>
          </w:tcPr>
          <w:p w14:paraId="39285106" w14:textId="3F95E4E7" w:rsidR="00C30CFC" w:rsidRPr="003E0D54" w:rsidRDefault="00C30CFC" w:rsidP="00C30CFC">
            <w:pPr>
              <w:jc w:val="center"/>
              <w:rPr>
                <w:ins w:id="3" w:author="Sarria, Manuel (HT)" w:date="2022-08-02T19:12:00Z"/>
                <w:rFonts w:ascii="Calibri" w:eastAsia="Calibri" w:hAnsi="Calibri" w:cs="Calibri"/>
                <w:sz w:val="20"/>
                <w:szCs w:val="20"/>
              </w:rPr>
            </w:pPr>
            <w:ins w:id="4" w:author="Sarria, Manuel (HT)" w:date="2022-08-02T19:13:00Z">
              <w:r w:rsidRPr="00412077">
                <w:rPr>
                  <w:rFonts w:ascii="Calibri" w:eastAsia="Calibri" w:hAnsi="Calibri" w:cs="Calibri"/>
                  <w:b/>
                  <w:bCs/>
                </w:rPr>
                <w:t>Equity Factors</w:t>
              </w:r>
            </w:ins>
          </w:p>
        </w:tc>
      </w:tr>
      <w:tr w:rsidR="00C30CFC" w14:paraId="05B55719" w14:textId="77777777" w:rsidTr="00634968">
        <w:trPr>
          <w:ins w:id="5" w:author="Sarria, Manuel (HT)" w:date="2022-08-02T19:13:00Z"/>
        </w:trPr>
        <w:tc>
          <w:tcPr>
            <w:tcW w:w="5775" w:type="dxa"/>
          </w:tcPr>
          <w:p w14:paraId="1AD3ECA3" w14:textId="747B3786" w:rsidR="00C30CFC" w:rsidRPr="003E0D54" w:rsidRDefault="00C30CFC" w:rsidP="00C30CFC">
            <w:pPr>
              <w:rPr>
                <w:ins w:id="6" w:author="Sarria, Manuel (HT)" w:date="2022-08-02T19:13:00Z"/>
                <w:rFonts w:ascii="Calibri" w:eastAsia="Calibri" w:hAnsi="Calibri" w:cs="Calibri"/>
                <w:sz w:val="20"/>
                <w:szCs w:val="20"/>
              </w:rPr>
            </w:pPr>
            <w:ins w:id="7" w:author="Sarria, Manuel (HT)" w:date="2022-08-02T19:13:00Z">
              <w:r>
                <w:rPr>
                  <w:rFonts w:ascii="Calibri" w:eastAsia="Calibri" w:hAnsi="Calibri" w:cs="Calibri"/>
                  <w:sz w:val="20"/>
                  <w:szCs w:val="20"/>
                </w:rPr>
                <w:t xml:space="preserve">Provider has </w:t>
              </w:r>
              <w:r w:rsidRPr="00412077">
                <w:rPr>
                  <w:rFonts w:ascii="Calibri" w:eastAsia="Calibri" w:hAnsi="Calibri" w:cs="Calibri"/>
                  <w:sz w:val="20"/>
                  <w:szCs w:val="20"/>
                </w:rPr>
                <w:t>Black, Indigenous, and people of color</w:t>
              </w:r>
              <w:r>
                <w:rPr>
                  <w:rFonts w:ascii="Calibri" w:eastAsia="Calibri" w:hAnsi="Calibri" w:cs="Calibri"/>
                  <w:sz w:val="20"/>
                  <w:szCs w:val="20"/>
                </w:rPr>
                <w:t xml:space="preserve"> (BIPOC) &amp; LGBTQ+ represented in managerial/leadership positions</w:t>
              </w:r>
            </w:ins>
          </w:p>
        </w:tc>
        <w:tc>
          <w:tcPr>
            <w:tcW w:w="1103" w:type="dxa"/>
          </w:tcPr>
          <w:p w14:paraId="4F29D845" w14:textId="360E0611" w:rsidR="00C30CFC" w:rsidRPr="003E0D54" w:rsidRDefault="00C30CFC" w:rsidP="00C30CFC">
            <w:pPr>
              <w:rPr>
                <w:ins w:id="8" w:author="Sarria, Manuel (HT)" w:date="2022-08-02T19:13:00Z"/>
                <w:rFonts w:ascii="Calibri" w:eastAsia="Calibri" w:hAnsi="Calibri" w:cs="Calibri"/>
                <w:sz w:val="20"/>
                <w:szCs w:val="20"/>
              </w:rPr>
            </w:pPr>
            <w:ins w:id="9" w:author="Sarria, Manuel (HT)" w:date="2022-08-02T19:13:00Z">
              <w:r w:rsidRPr="003E0D54">
                <w:rPr>
                  <w:rFonts w:ascii="Calibri" w:eastAsia="Calibri" w:hAnsi="Calibri" w:cs="Calibri"/>
                  <w:sz w:val="20"/>
                  <w:szCs w:val="20"/>
                </w:rPr>
                <w:t>RRH, PSH, TH</w:t>
              </w:r>
            </w:ins>
          </w:p>
        </w:tc>
        <w:tc>
          <w:tcPr>
            <w:tcW w:w="1307" w:type="dxa"/>
          </w:tcPr>
          <w:p w14:paraId="135AAB9B" w14:textId="530B93B7" w:rsidR="00C30CFC" w:rsidRDefault="00C30CFC" w:rsidP="00C30CFC">
            <w:pPr>
              <w:rPr>
                <w:ins w:id="10" w:author="Sarria, Manuel (HT)" w:date="2022-08-02T19:13:00Z"/>
                <w:rFonts w:ascii="Calibri" w:eastAsia="Calibri" w:hAnsi="Calibri" w:cs="Calibri"/>
                <w:sz w:val="20"/>
                <w:szCs w:val="20"/>
              </w:rPr>
            </w:pPr>
            <w:ins w:id="11" w:author="Sarria, Manuel (HT)" w:date="2022-08-02T19:13:00Z">
              <w:r>
                <w:rPr>
                  <w:rFonts w:ascii="Calibri" w:eastAsia="Calibri" w:hAnsi="Calibri" w:cs="Calibri"/>
                  <w:sz w:val="20"/>
                  <w:szCs w:val="20"/>
                </w:rPr>
                <w:t>Yes</w:t>
              </w:r>
            </w:ins>
          </w:p>
        </w:tc>
        <w:tc>
          <w:tcPr>
            <w:tcW w:w="1165" w:type="dxa"/>
          </w:tcPr>
          <w:p w14:paraId="1876194D" w14:textId="7E2EAFA4" w:rsidR="00C30CFC" w:rsidRPr="003E0D54" w:rsidRDefault="00C30CFC" w:rsidP="00C30CFC">
            <w:pPr>
              <w:rPr>
                <w:ins w:id="12" w:author="Sarria, Manuel (HT)" w:date="2022-08-02T19:13:00Z"/>
                <w:rFonts w:ascii="Calibri" w:eastAsia="Calibri" w:hAnsi="Calibri" w:cs="Calibri"/>
                <w:sz w:val="20"/>
                <w:szCs w:val="20"/>
              </w:rPr>
            </w:pPr>
            <w:ins w:id="13" w:author="Sarria, Manuel (HT)" w:date="2022-08-02T19:13:00Z">
              <w:r>
                <w:rPr>
                  <w:rFonts w:ascii="Calibri" w:eastAsia="Calibri" w:hAnsi="Calibri" w:cs="Calibri"/>
                  <w:sz w:val="20"/>
                  <w:szCs w:val="20"/>
                </w:rPr>
                <w:t>5</w:t>
              </w:r>
            </w:ins>
          </w:p>
        </w:tc>
      </w:tr>
      <w:tr w:rsidR="00C30CFC" w14:paraId="194C4F16" w14:textId="77777777" w:rsidTr="00634968">
        <w:trPr>
          <w:ins w:id="14" w:author="Sarria, Manuel (HT)" w:date="2022-08-02T19:13:00Z"/>
        </w:trPr>
        <w:tc>
          <w:tcPr>
            <w:tcW w:w="5775" w:type="dxa"/>
          </w:tcPr>
          <w:p w14:paraId="48593738" w14:textId="60151073" w:rsidR="00C30CFC" w:rsidRPr="003E0D54" w:rsidRDefault="00C30CFC" w:rsidP="00C30CFC">
            <w:pPr>
              <w:rPr>
                <w:ins w:id="15" w:author="Sarria, Manuel (HT)" w:date="2022-08-02T19:13:00Z"/>
                <w:rFonts w:ascii="Calibri" w:eastAsia="Calibri" w:hAnsi="Calibri" w:cs="Calibri"/>
                <w:sz w:val="20"/>
                <w:szCs w:val="20"/>
              </w:rPr>
            </w:pPr>
            <w:ins w:id="16" w:author="Sarria, Manuel (HT)" w:date="2022-08-02T19:13:00Z">
              <w:r>
                <w:rPr>
                  <w:rFonts w:ascii="Calibri" w:eastAsia="Calibri" w:hAnsi="Calibri" w:cs="Calibri"/>
                  <w:sz w:val="20"/>
                  <w:szCs w:val="20"/>
                </w:rPr>
                <w:t>Subrecipients incorporate feedback from people with lived homeless experience (working group, Board members…)</w:t>
              </w:r>
            </w:ins>
          </w:p>
        </w:tc>
        <w:tc>
          <w:tcPr>
            <w:tcW w:w="1103" w:type="dxa"/>
          </w:tcPr>
          <w:p w14:paraId="21A83849" w14:textId="2324FEF2" w:rsidR="00C30CFC" w:rsidRPr="003E0D54" w:rsidRDefault="00C30CFC" w:rsidP="00C30CFC">
            <w:pPr>
              <w:rPr>
                <w:ins w:id="17" w:author="Sarria, Manuel (HT)" w:date="2022-08-02T19:13:00Z"/>
                <w:rFonts w:ascii="Calibri" w:eastAsia="Calibri" w:hAnsi="Calibri" w:cs="Calibri"/>
                <w:sz w:val="20"/>
                <w:szCs w:val="20"/>
              </w:rPr>
            </w:pPr>
            <w:ins w:id="18" w:author="Sarria, Manuel (HT)" w:date="2022-08-02T19:13:00Z">
              <w:r w:rsidRPr="003E0D54">
                <w:rPr>
                  <w:rFonts w:ascii="Calibri" w:eastAsia="Calibri" w:hAnsi="Calibri" w:cs="Calibri"/>
                  <w:sz w:val="20"/>
                  <w:szCs w:val="20"/>
                </w:rPr>
                <w:t>RRH, PSH, TH</w:t>
              </w:r>
            </w:ins>
          </w:p>
        </w:tc>
        <w:tc>
          <w:tcPr>
            <w:tcW w:w="1307" w:type="dxa"/>
          </w:tcPr>
          <w:p w14:paraId="4D84134C" w14:textId="5D55445B" w:rsidR="00C30CFC" w:rsidRDefault="00C30CFC" w:rsidP="00C30CFC">
            <w:pPr>
              <w:rPr>
                <w:ins w:id="19" w:author="Sarria, Manuel (HT)" w:date="2022-08-02T19:13:00Z"/>
                <w:rFonts w:ascii="Calibri" w:eastAsia="Calibri" w:hAnsi="Calibri" w:cs="Calibri"/>
                <w:sz w:val="20"/>
                <w:szCs w:val="20"/>
              </w:rPr>
            </w:pPr>
            <w:ins w:id="20" w:author="Sarria, Manuel (HT)" w:date="2022-08-02T19:13:00Z">
              <w:r>
                <w:rPr>
                  <w:rFonts w:ascii="Calibri" w:eastAsia="Calibri" w:hAnsi="Calibri" w:cs="Calibri"/>
                  <w:sz w:val="20"/>
                  <w:szCs w:val="20"/>
                </w:rPr>
                <w:t>Yes</w:t>
              </w:r>
            </w:ins>
          </w:p>
        </w:tc>
        <w:tc>
          <w:tcPr>
            <w:tcW w:w="1165" w:type="dxa"/>
          </w:tcPr>
          <w:p w14:paraId="5EE52F16" w14:textId="2B2C4AF9" w:rsidR="00C30CFC" w:rsidRPr="003E0D54" w:rsidRDefault="00C30CFC" w:rsidP="00C30CFC">
            <w:pPr>
              <w:rPr>
                <w:ins w:id="21" w:author="Sarria, Manuel (HT)" w:date="2022-08-02T19:13:00Z"/>
                <w:rFonts w:ascii="Calibri" w:eastAsia="Calibri" w:hAnsi="Calibri" w:cs="Calibri"/>
                <w:sz w:val="20"/>
                <w:szCs w:val="20"/>
              </w:rPr>
            </w:pPr>
            <w:ins w:id="22" w:author="Sarria, Manuel (HT)" w:date="2022-08-02T19:13:00Z">
              <w:r>
                <w:rPr>
                  <w:rFonts w:ascii="Calibri" w:eastAsia="Calibri" w:hAnsi="Calibri" w:cs="Calibri"/>
                  <w:sz w:val="20"/>
                  <w:szCs w:val="20"/>
                </w:rPr>
                <w:t>5</w:t>
              </w:r>
            </w:ins>
          </w:p>
        </w:tc>
      </w:tr>
      <w:tr w:rsidR="00C30CFC" w14:paraId="77157D47" w14:textId="77777777" w:rsidTr="00634968">
        <w:trPr>
          <w:ins w:id="23" w:author="Sarria, Manuel (HT)" w:date="2022-08-02T19:13:00Z"/>
        </w:trPr>
        <w:tc>
          <w:tcPr>
            <w:tcW w:w="5775" w:type="dxa"/>
          </w:tcPr>
          <w:p w14:paraId="1F82CEA5" w14:textId="5D450C38" w:rsidR="00C30CFC" w:rsidRPr="003E0D54" w:rsidRDefault="00C30CFC" w:rsidP="00C30CFC">
            <w:pPr>
              <w:rPr>
                <w:ins w:id="24" w:author="Sarria, Manuel (HT)" w:date="2022-08-02T19:13:00Z"/>
                <w:rFonts w:ascii="Calibri" w:eastAsia="Calibri" w:hAnsi="Calibri" w:cs="Calibri"/>
                <w:sz w:val="20"/>
                <w:szCs w:val="20"/>
              </w:rPr>
            </w:pPr>
            <w:ins w:id="25" w:author="Sarria, Manuel (HT)" w:date="2022-08-02T19:13:00Z">
              <w:r>
                <w:rPr>
                  <w:rFonts w:ascii="Calibri" w:eastAsia="Calibri" w:hAnsi="Calibri" w:cs="Calibri"/>
                  <w:sz w:val="20"/>
                  <w:szCs w:val="20"/>
                </w:rPr>
                <w:t xml:space="preserve">Subrecipients have reviewed internal P&amp;Ps with an equity lens and has a plan for developing and implementing equitable policies </w:t>
              </w:r>
            </w:ins>
          </w:p>
        </w:tc>
        <w:tc>
          <w:tcPr>
            <w:tcW w:w="1103" w:type="dxa"/>
          </w:tcPr>
          <w:p w14:paraId="783E46A3" w14:textId="3CF2B169" w:rsidR="00C30CFC" w:rsidRPr="003E0D54" w:rsidRDefault="00C30CFC" w:rsidP="00C30CFC">
            <w:pPr>
              <w:rPr>
                <w:ins w:id="26" w:author="Sarria, Manuel (HT)" w:date="2022-08-02T19:13:00Z"/>
                <w:rFonts w:ascii="Calibri" w:eastAsia="Calibri" w:hAnsi="Calibri" w:cs="Calibri"/>
                <w:sz w:val="20"/>
                <w:szCs w:val="20"/>
              </w:rPr>
            </w:pPr>
            <w:ins w:id="27" w:author="Sarria, Manuel (HT)" w:date="2022-08-02T19:13:00Z">
              <w:r w:rsidRPr="00A6451C">
                <w:rPr>
                  <w:rFonts w:ascii="Calibri" w:eastAsia="Calibri" w:hAnsi="Calibri" w:cs="Calibri"/>
                  <w:sz w:val="20"/>
                  <w:szCs w:val="20"/>
                </w:rPr>
                <w:t>RRH, PSH, TH</w:t>
              </w:r>
            </w:ins>
          </w:p>
        </w:tc>
        <w:tc>
          <w:tcPr>
            <w:tcW w:w="1307" w:type="dxa"/>
          </w:tcPr>
          <w:p w14:paraId="0828CBFC" w14:textId="458CE6A8" w:rsidR="00C30CFC" w:rsidRDefault="00C30CFC" w:rsidP="00C30CFC">
            <w:pPr>
              <w:rPr>
                <w:ins w:id="28" w:author="Sarria, Manuel (HT)" w:date="2022-08-02T19:13:00Z"/>
                <w:rFonts w:ascii="Calibri" w:eastAsia="Calibri" w:hAnsi="Calibri" w:cs="Calibri"/>
                <w:sz w:val="20"/>
                <w:szCs w:val="20"/>
              </w:rPr>
            </w:pPr>
            <w:ins w:id="29" w:author="Sarria, Manuel (HT)" w:date="2022-08-02T19:13:00Z">
              <w:r>
                <w:rPr>
                  <w:rFonts w:ascii="Calibri" w:eastAsia="Calibri" w:hAnsi="Calibri" w:cs="Calibri"/>
                  <w:sz w:val="20"/>
                  <w:szCs w:val="20"/>
                </w:rPr>
                <w:t>Yes</w:t>
              </w:r>
            </w:ins>
          </w:p>
        </w:tc>
        <w:tc>
          <w:tcPr>
            <w:tcW w:w="1165" w:type="dxa"/>
          </w:tcPr>
          <w:p w14:paraId="20264443" w14:textId="497988E2" w:rsidR="00C30CFC" w:rsidRPr="003E0D54" w:rsidRDefault="00C30CFC" w:rsidP="00C30CFC">
            <w:pPr>
              <w:rPr>
                <w:ins w:id="30" w:author="Sarria, Manuel (HT)" w:date="2022-08-02T19:13:00Z"/>
                <w:rFonts w:ascii="Calibri" w:eastAsia="Calibri" w:hAnsi="Calibri" w:cs="Calibri"/>
                <w:sz w:val="20"/>
                <w:szCs w:val="20"/>
              </w:rPr>
            </w:pPr>
            <w:ins w:id="31" w:author="Sarria, Manuel (HT)" w:date="2022-08-02T19:13:00Z">
              <w:r>
                <w:rPr>
                  <w:rFonts w:ascii="Calibri" w:eastAsia="Calibri" w:hAnsi="Calibri" w:cs="Calibri"/>
                  <w:sz w:val="20"/>
                  <w:szCs w:val="20"/>
                </w:rPr>
                <w:t>5</w:t>
              </w:r>
            </w:ins>
          </w:p>
        </w:tc>
      </w:tr>
      <w:tr w:rsidR="00C30CFC" w14:paraId="4442BCF2" w14:textId="77777777" w:rsidTr="00634968">
        <w:trPr>
          <w:ins w:id="32" w:author="Sarria, Manuel (HT)" w:date="2022-08-02T19:13:00Z"/>
        </w:trPr>
        <w:tc>
          <w:tcPr>
            <w:tcW w:w="5775" w:type="dxa"/>
          </w:tcPr>
          <w:p w14:paraId="1BB662EA" w14:textId="64A85DE9" w:rsidR="00C30CFC" w:rsidRPr="003E0D54" w:rsidRDefault="00C30CFC" w:rsidP="00C30CFC">
            <w:pPr>
              <w:rPr>
                <w:ins w:id="33" w:author="Sarria, Manuel (HT)" w:date="2022-08-02T19:13:00Z"/>
                <w:rFonts w:ascii="Calibri" w:eastAsia="Calibri" w:hAnsi="Calibri" w:cs="Calibri"/>
                <w:sz w:val="20"/>
                <w:szCs w:val="20"/>
              </w:rPr>
            </w:pPr>
            <w:ins w:id="34" w:author="Sarria, Manuel (HT)" w:date="2022-08-02T19:13:00Z">
              <w:r>
                <w:rPr>
                  <w:rFonts w:ascii="Calibri" w:eastAsia="Calibri" w:hAnsi="Calibri" w:cs="Calibri"/>
                  <w:sz w:val="20"/>
                  <w:szCs w:val="20"/>
                </w:rPr>
                <w:t xml:space="preserve">Subrecipients have reviewed program participant outcomes using HMIS to disaggregate data by race, ethnicity, </w:t>
              </w:r>
            </w:ins>
            <w:ins w:id="35" w:author="Sarria, Manuel (HT)" w:date="2022-08-02T19:14:00Z">
              <w:r w:rsidR="008F41F9">
                <w:rPr>
                  <w:rFonts w:ascii="Calibri" w:eastAsia="Calibri" w:hAnsi="Calibri" w:cs="Calibri"/>
                  <w:sz w:val="20"/>
                  <w:szCs w:val="20"/>
                </w:rPr>
                <w:t>gender,</w:t>
              </w:r>
            </w:ins>
            <w:ins w:id="36" w:author="Sarria, Manuel (HT)" w:date="2022-08-02T19:13:00Z">
              <w:r>
                <w:rPr>
                  <w:rFonts w:ascii="Calibri" w:eastAsia="Calibri" w:hAnsi="Calibri" w:cs="Calibri"/>
                  <w:sz w:val="20"/>
                  <w:szCs w:val="20"/>
                </w:rPr>
                <w:t xml:space="preserve"> and </w:t>
              </w:r>
            </w:ins>
            <w:ins w:id="37" w:author="Sarria, Manuel (HT)" w:date="2022-08-02T19:14:00Z">
              <w:r w:rsidR="008F41F9">
                <w:rPr>
                  <w:rFonts w:ascii="Calibri" w:eastAsia="Calibri" w:hAnsi="Calibri" w:cs="Calibri"/>
                  <w:sz w:val="20"/>
                  <w:szCs w:val="20"/>
                </w:rPr>
                <w:t xml:space="preserve">sexual </w:t>
              </w:r>
            </w:ins>
            <w:ins w:id="38" w:author="Sarria, Manuel (HT)" w:date="2022-08-02T19:13:00Z">
              <w:r>
                <w:rPr>
                  <w:rFonts w:ascii="Calibri" w:eastAsia="Calibri" w:hAnsi="Calibri" w:cs="Calibri"/>
                  <w:sz w:val="20"/>
                  <w:szCs w:val="20"/>
                </w:rPr>
                <w:t>orientation</w:t>
              </w:r>
            </w:ins>
            <w:ins w:id="39" w:author="Sarria, Manuel (HT)" w:date="2022-08-03T09:34:00Z">
              <w:r w:rsidR="00026F88">
                <w:rPr>
                  <w:rFonts w:ascii="Calibri" w:eastAsia="Calibri" w:hAnsi="Calibri" w:cs="Calibri"/>
                  <w:sz w:val="20"/>
                  <w:szCs w:val="20"/>
                </w:rPr>
                <w:t>;</w:t>
              </w:r>
            </w:ins>
            <w:ins w:id="40" w:author="Sarria, Manuel (HT)" w:date="2022-08-03T09:33:00Z">
              <w:r w:rsidR="00026F88">
                <w:rPr>
                  <w:rFonts w:ascii="Calibri" w:eastAsia="Calibri" w:hAnsi="Calibri" w:cs="Calibri"/>
                  <w:sz w:val="20"/>
                  <w:szCs w:val="20"/>
                </w:rPr>
                <w:t xml:space="preserve"> </w:t>
              </w:r>
              <w:r w:rsidR="00026F88" w:rsidRPr="00026F88">
                <w:rPr>
                  <w:rFonts w:ascii="Calibri" w:eastAsia="Calibri" w:hAnsi="Calibri" w:cs="Calibri"/>
                  <w:sz w:val="20"/>
                  <w:szCs w:val="20"/>
                </w:rPr>
                <w:t>identified any barriers to participation (e.g., lack of outreach faced by persons of different races and ethnicities, particularly those over-represented in the local homelessness population</w:t>
              </w:r>
            </w:ins>
            <w:ins w:id="41" w:author="Sarria, Manuel (HT)" w:date="2022-08-03T09:35:00Z">
              <w:r w:rsidR="00026F88">
                <w:rPr>
                  <w:rFonts w:ascii="Calibri" w:eastAsia="Calibri" w:hAnsi="Calibri" w:cs="Calibri"/>
                  <w:sz w:val="20"/>
                  <w:szCs w:val="20"/>
                </w:rPr>
                <w:t>);</w:t>
              </w:r>
            </w:ins>
            <w:ins w:id="42" w:author="Sarria, Manuel (HT)" w:date="2022-08-03T09:33:00Z">
              <w:r w:rsidR="00026F88" w:rsidRPr="00026F88">
                <w:rPr>
                  <w:rFonts w:ascii="Calibri" w:eastAsia="Calibri" w:hAnsi="Calibri" w:cs="Calibri"/>
                  <w:sz w:val="20"/>
                  <w:szCs w:val="20"/>
                </w:rPr>
                <w:t xml:space="preserve"> and has taken or will take steps to eliminate the identified barriers</w:t>
              </w:r>
            </w:ins>
          </w:p>
        </w:tc>
        <w:tc>
          <w:tcPr>
            <w:tcW w:w="1103" w:type="dxa"/>
          </w:tcPr>
          <w:p w14:paraId="3EFD61C8" w14:textId="4A91E475" w:rsidR="00C30CFC" w:rsidRPr="003E0D54" w:rsidRDefault="00C30CFC" w:rsidP="00C30CFC">
            <w:pPr>
              <w:rPr>
                <w:ins w:id="43" w:author="Sarria, Manuel (HT)" w:date="2022-08-02T19:13:00Z"/>
                <w:rFonts w:ascii="Calibri" w:eastAsia="Calibri" w:hAnsi="Calibri" w:cs="Calibri"/>
                <w:sz w:val="20"/>
                <w:szCs w:val="20"/>
              </w:rPr>
            </w:pPr>
            <w:ins w:id="44" w:author="Sarria, Manuel (HT)" w:date="2022-08-02T19:13:00Z">
              <w:r w:rsidRPr="00A6451C">
                <w:rPr>
                  <w:rFonts w:ascii="Calibri" w:eastAsia="Calibri" w:hAnsi="Calibri" w:cs="Calibri"/>
                  <w:sz w:val="20"/>
                  <w:szCs w:val="20"/>
                </w:rPr>
                <w:t>RRH, PSH, TH</w:t>
              </w:r>
            </w:ins>
          </w:p>
        </w:tc>
        <w:tc>
          <w:tcPr>
            <w:tcW w:w="1307" w:type="dxa"/>
          </w:tcPr>
          <w:p w14:paraId="199D0708" w14:textId="59F63B83" w:rsidR="00C30CFC" w:rsidRDefault="00C30CFC" w:rsidP="00C30CFC">
            <w:pPr>
              <w:rPr>
                <w:ins w:id="45" w:author="Sarria, Manuel (HT)" w:date="2022-08-02T19:13:00Z"/>
                <w:rFonts w:ascii="Calibri" w:eastAsia="Calibri" w:hAnsi="Calibri" w:cs="Calibri"/>
                <w:sz w:val="20"/>
                <w:szCs w:val="20"/>
              </w:rPr>
            </w:pPr>
            <w:ins w:id="46" w:author="Sarria, Manuel (HT)" w:date="2022-08-02T19:13:00Z">
              <w:r>
                <w:rPr>
                  <w:rFonts w:ascii="Calibri" w:eastAsia="Calibri" w:hAnsi="Calibri" w:cs="Calibri"/>
                  <w:sz w:val="20"/>
                  <w:szCs w:val="20"/>
                </w:rPr>
                <w:t>Yes</w:t>
              </w:r>
            </w:ins>
          </w:p>
        </w:tc>
        <w:tc>
          <w:tcPr>
            <w:tcW w:w="1165" w:type="dxa"/>
          </w:tcPr>
          <w:p w14:paraId="38237B6C" w14:textId="5655F6B7" w:rsidR="00C30CFC" w:rsidRPr="003E0D54" w:rsidRDefault="00C30CFC" w:rsidP="00C30CFC">
            <w:pPr>
              <w:rPr>
                <w:ins w:id="47" w:author="Sarria, Manuel (HT)" w:date="2022-08-02T19:13:00Z"/>
                <w:rFonts w:ascii="Calibri" w:eastAsia="Calibri" w:hAnsi="Calibri" w:cs="Calibri"/>
                <w:sz w:val="20"/>
                <w:szCs w:val="20"/>
              </w:rPr>
            </w:pPr>
            <w:ins w:id="48" w:author="Sarria, Manuel (HT)" w:date="2022-08-02T19:13:00Z">
              <w:r>
                <w:rPr>
                  <w:rFonts w:ascii="Calibri" w:eastAsia="Calibri" w:hAnsi="Calibri" w:cs="Calibri"/>
                  <w:sz w:val="20"/>
                  <w:szCs w:val="20"/>
                </w:rPr>
                <w:t>5</w:t>
              </w:r>
            </w:ins>
          </w:p>
        </w:tc>
      </w:tr>
      <w:tr w:rsidR="00C30CFC" w14:paraId="6900CA60" w14:textId="77777777" w:rsidTr="00800754">
        <w:tc>
          <w:tcPr>
            <w:tcW w:w="9350" w:type="dxa"/>
            <w:gridSpan w:val="4"/>
          </w:tcPr>
          <w:p w14:paraId="47C4EE8F" w14:textId="7C88A3DE" w:rsidR="00C30CFC" w:rsidRPr="003E0D54" w:rsidRDefault="00C30CFC" w:rsidP="00C30CFC">
            <w:pPr>
              <w:jc w:val="center"/>
              <w:rPr>
                <w:rFonts w:ascii="Calibri" w:eastAsia="Calibri" w:hAnsi="Calibri" w:cs="Calibri"/>
                <w:sz w:val="20"/>
                <w:szCs w:val="20"/>
              </w:rPr>
            </w:pPr>
            <w:r>
              <w:rPr>
                <w:rFonts w:ascii="Calibri" w:eastAsia="Calibri" w:hAnsi="Calibri" w:cs="Calibri"/>
                <w:b/>
              </w:rPr>
              <w:t>Other and Local Criteria</w:t>
            </w:r>
          </w:p>
        </w:tc>
      </w:tr>
      <w:tr w:rsidR="00C30CFC" w14:paraId="53DD8A11" w14:textId="77777777" w:rsidTr="00634968">
        <w:tc>
          <w:tcPr>
            <w:tcW w:w="5775" w:type="dxa"/>
          </w:tcPr>
          <w:p w14:paraId="6AD3E94B" w14:textId="30F4ABC1" w:rsidR="00C30CFC" w:rsidRPr="003E0D54" w:rsidRDefault="00C30CFC" w:rsidP="00C30CFC">
            <w:pPr>
              <w:rPr>
                <w:rFonts w:ascii="Calibri" w:eastAsia="Calibri" w:hAnsi="Calibri" w:cs="Calibri"/>
                <w:sz w:val="20"/>
                <w:szCs w:val="20"/>
              </w:rPr>
            </w:pPr>
            <w:r>
              <w:rPr>
                <w:rFonts w:ascii="Calibri" w:eastAsia="Calibri" w:hAnsi="Calibri" w:cs="Calibri"/>
                <w:sz w:val="20"/>
                <w:szCs w:val="20"/>
              </w:rPr>
              <w:t>CoC Monitoring Score</w:t>
            </w:r>
          </w:p>
        </w:tc>
        <w:tc>
          <w:tcPr>
            <w:tcW w:w="1103" w:type="dxa"/>
          </w:tcPr>
          <w:p w14:paraId="5EA9CAEB" w14:textId="693F360A" w:rsidR="00C30CFC" w:rsidRPr="003E0D54" w:rsidRDefault="00C30CFC" w:rsidP="00C30CFC">
            <w:pPr>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32DA9022" w14:textId="284EE65E" w:rsidR="00C30CFC" w:rsidRPr="003E0D54" w:rsidRDefault="00C30CFC" w:rsidP="00C30CFC">
            <w:pPr>
              <w:rPr>
                <w:rFonts w:ascii="Calibri" w:eastAsia="Calibri" w:hAnsi="Calibri" w:cs="Calibri"/>
                <w:sz w:val="20"/>
                <w:szCs w:val="20"/>
              </w:rPr>
            </w:pPr>
            <w:r>
              <w:rPr>
                <w:rFonts w:ascii="Calibri" w:eastAsia="Calibri" w:hAnsi="Calibri" w:cs="Calibri"/>
                <w:sz w:val="20"/>
                <w:szCs w:val="20"/>
              </w:rPr>
              <w:t>Yes**</w:t>
            </w:r>
          </w:p>
        </w:tc>
        <w:tc>
          <w:tcPr>
            <w:tcW w:w="1165" w:type="dxa"/>
          </w:tcPr>
          <w:p w14:paraId="05D83E60" w14:textId="290D62FE" w:rsidR="00C30CFC" w:rsidRPr="003E0D54" w:rsidRDefault="00C30CFC" w:rsidP="00C30CFC">
            <w:pPr>
              <w:rPr>
                <w:rFonts w:ascii="Calibri" w:eastAsia="Calibri" w:hAnsi="Calibri" w:cs="Calibri"/>
                <w:sz w:val="20"/>
                <w:szCs w:val="20"/>
              </w:rPr>
            </w:pPr>
            <w:r w:rsidRPr="003E0D54">
              <w:rPr>
                <w:rFonts w:ascii="Calibri" w:eastAsia="Calibri" w:hAnsi="Calibri" w:cs="Calibri"/>
                <w:sz w:val="20"/>
                <w:szCs w:val="20"/>
              </w:rPr>
              <w:t>10</w:t>
            </w:r>
          </w:p>
        </w:tc>
      </w:tr>
      <w:tr w:rsidR="00C30CFC" w14:paraId="3C40F757" w14:textId="77777777" w:rsidTr="00634968">
        <w:tc>
          <w:tcPr>
            <w:tcW w:w="5775" w:type="dxa"/>
          </w:tcPr>
          <w:p w14:paraId="34862092" w14:textId="43893043" w:rsidR="00C30CFC" w:rsidRDefault="00C30CFC" w:rsidP="00C30CFC">
            <w:pPr>
              <w:rPr>
                <w:rFonts w:ascii="Calibri" w:eastAsia="Calibri" w:hAnsi="Calibri" w:cs="Calibri"/>
                <w:sz w:val="20"/>
                <w:szCs w:val="20"/>
              </w:rPr>
            </w:pPr>
            <w:r>
              <w:rPr>
                <w:rFonts w:ascii="Calibri" w:eastAsia="Calibri" w:hAnsi="Calibri" w:cs="Calibri"/>
                <w:sz w:val="20"/>
                <w:szCs w:val="20"/>
              </w:rPr>
              <w:t>Restrictive Covenant</w:t>
            </w:r>
          </w:p>
        </w:tc>
        <w:tc>
          <w:tcPr>
            <w:tcW w:w="1103" w:type="dxa"/>
          </w:tcPr>
          <w:p w14:paraId="189C53FD" w14:textId="718BED93" w:rsidR="00C30CFC" w:rsidRPr="003E0D54" w:rsidRDefault="00C30CFC" w:rsidP="00C30CFC">
            <w:pPr>
              <w:rPr>
                <w:rFonts w:ascii="Calibri" w:eastAsia="Calibri" w:hAnsi="Calibri" w:cs="Calibri"/>
                <w:sz w:val="20"/>
                <w:szCs w:val="20"/>
              </w:rPr>
            </w:pPr>
            <w:r>
              <w:rPr>
                <w:rFonts w:ascii="Calibri" w:eastAsia="Calibri" w:hAnsi="Calibri" w:cs="Calibri"/>
                <w:sz w:val="20"/>
                <w:szCs w:val="20"/>
              </w:rPr>
              <w:t>PSH</w:t>
            </w:r>
          </w:p>
        </w:tc>
        <w:tc>
          <w:tcPr>
            <w:tcW w:w="1307" w:type="dxa"/>
          </w:tcPr>
          <w:p w14:paraId="404EC74F" w14:textId="3C7A186F" w:rsidR="00C30CFC" w:rsidRDefault="00C30CFC" w:rsidP="00C30CFC">
            <w:pPr>
              <w:rPr>
                <w:rFonts w:ascii="Calibri" w:eastAsia="Calibri" w:hAnsi="Calibri" w:cs="Calibri"/>
                <w:sz w:val="20"/>
                <w:szCs w:val="20"/>
              </w:rPr>
            </w:pPr>
            <w:r>
              <w:rPr>
                <w:rFonts w:ascii="Calibri" w:eastAsia="Calibri" w:hAnsi="Calibri" w:cs="Calibri"/>
                <w:sz w:val="20"/>
                <w:szCs w:val="20"/>
              </w:rPr>
              <w:t>Yes</w:t>
            </w:r>
          </w:p>
        </w:tc>
        <w:tc>
          <w:tcPr>
            <w:tcW w:w="1165" w:type="dxa"/>
          </w:tcPr>
          <w:p w14:paraId="2940F698" w14:textId="33081FC9" w:rsidR="00C30CFC" w:rsidRPr="003E0D54" w:rsidRDefault="00C30CFC" w:rsidP="00C30CFC">
            <w:pPr>
              <w:rPr>
                <w:rFonts w:ascii="Calibri" w:eastAsia="Calibri" w:hAnsi="Calibri" w:cs="Calibri"/>
                <w:sz w:val="20"/>
                <w:szCs w:val="20"/>
              </w:rPr>
            </w:pPr>
            <w:r>
              <w:rPr>
                <w:rFonts w:ascii="Calibri" w:eastAsia="Calibri" w:hAnsi="Calibri" w:cs="Calibri"/>
                <w:sz w:val="20"/>
                <w:szCs w:val="20"/>
              </w:rPr>
              <w:t>5</w:t>
            </w:r>
          </w:p>
        </w:tc>
      </w:tr>
    </w:tbl>
    <w:p w14:paraId="7AFA30BE" w14:textId="77777777" w:rsidR="00544A70" w:rsidRDefault="00544A70" w:rsidP="00451434">
      <w:pPr>
        <w:spacing w:after="0" w:line="240" w:lineRule="auto"/>
        <w:jc w:val="both"/>
        <w:rPr>
          <w:rFonts w:ascii="Calibri" w:eastAsia="Calibri" w:hAnsi="Calibri" w:cs="Calibri"/>
        </w:rPr>
      </w:pPr>
    </w:p>
    <w:p w14:paraId="6B9526BC" w14:textId="6265EB21" w:rsidR="00E27B87" w:rsidRDefault="00E27B87" w:rsidP="00451434">
      <w:pPr>
        <w:spacing w:after="0" w:line="240" w:lineRule="auto"/>
        <w:jc w:val="both"/>
        <w:rPr>
          <w:rFonts w:ascii="Calibri" w:eastAsia="Calibri" w:hAnsi="Calibri" w:cs="Calibri"/>
        </w:rPr>
      </w:pPr>
      <w:r>
        <w:rPr>
          <w:rFonts w:ascii="Calibri" w:eastAsia="Calibri" w:hAnsi="Calibri" w:cs="Calibri"/>
        </w:rPr>
        <w:t>Partial Points:</w:t>
      </w:r>
    </w:p>
    <w:tbl>
      <w:tblPr>
        <w:tblStyle w:val="TableGrid"/>
        <w:tblW w:w="0" w:type="auto"/>
        <w:tblLook w:val="04A0" w:firstRow="1" w:lastRow="0" w:firstColumn="1" w:lastColumn="0" w:noHBand="0" w:noVBand="1"/>
      </w:tblPr>
      <w:tblGrid>
        <w:gridCol w:w="5433"/>
        <w:gridCol w:w="1305"/>
        <w:gridCol w:w="1307"/>
        <w:gridCol w:w="1305"/>
      </w:tblGrid>
      <w:tr w:rsidR="00E27B87" w:rsidRPr="00232706" w14:paraId="60D1AED8" w14:textId="77777777" w:rsidTr="00412077">
        <w:tc>
          <w:tcPr>
            <w:tcW w:w="5433" w:type="dxa"/>
          </w:tcPr>
          <w:p w14:paraId="53FBD87B" w14:textId="77777777" w:rsidR="00E27B87" w:rsidRPr="00232706" w:rsidRDefault="00E27B87" w:rsidP="00634968">
            <w:pPr>
              <w:jc w:val="center"/>
              <w:rPr>
                <w:rFonts w:ascii="Calibri" w:eastAsia="Calibri" w:hAnsi="Calibri" w:cs="Calibri"/>
                <w:b/>
              </w:rPr>
            </w:pPr>
            <w:r>
              <w:rPr>
                <w:rFonts w:ascii="Calibri" w:eastAsia="Calibri" w:hAnsi="Calibri" w:cs="Calibri"/>
                <w:b/>
              </w:rPr>
              <w:t>Description of Rating Factor</w:t>
            </w:r>
          </w:p>
        </w:tc>
        <w:tc>
          <w:tcPr>
            <w:tcW w:w="1305" w:type="dxa"/>
          </w:tcPr>
          <w:p w14:paraId="7FACD87F" w14:textId="77777777" w:rsidR="00E27B87" w:rsidRPr="00232706" w:rsidRDefault="00E27B87" w:rsidP="00634968">
            <w:pPr>
              <w:jc w:val="center"/>
              <w:rPr>
                <w:rFonts w:ascii="Calibri" w:eastAsia="Calibri" w:hAnsi="Calibri" w:cs="Calibri"/>
                <w:b/>
              </w:rPr>
            </w:pPr>
            <w:r>
              <w:rPr>
                <w:rFonts w:ascii="Calibri" w:eastAsia="Calibri" w:hAnsi="Calibri" w:cs="Calibri"/>
                <w:b/>
              </w:rPr>
              <w:t>Applies to</w:t>
            </w:r>
          </w:p>
        </w:tc>
        <w:tc>
          <w:tcPr>
            <w:tcW w:w="1307" w:type="dxa"/>
          </w:tcPr>
          <w:p w14:paraId="24FA7CF8" w14:textId="77777777" w:rsidR="00E27B87" w:rsidRPr="00232706" w:rsidRDefault="00E27B87" w:rsidP="00634968">
            <w:pPr>
              <w:jc w:val="center"/>
              <w:rPr>
                <w:rFonts w:ascii="Calibri" w:eastAsia="Calibri" w:hAnsi="Calibri" w:cs="Calibri"/>
                <w:b/>
              </w:rPr>
            </w:pPr>
            <w:r w:rsidRPr="00232706">
              <w:rPr>
                <w:rFonts w:ascii="Calibri" w:eastAsia="Calibri" w:hAnsi="Calibri" w:cs="Calibri"/>
                <w:b/>
              </w:rPr>
              <w:t>Factor/Goal</w:t>
            </w:r>
          </w:p>
        </w:tc>
        <w:tc>
          <w:tcPr>
            <w:tcW w:w="1305" w:type="dxa"/>
          </w:tcPr>
          <w:p w14:paraId="3899013F" w14:textId="77777777" w:rsidR="00E27B87" w:rsidRPr="00232706" w:rsidRDefault="00E27B87" w:rsidP="00634968">
            <w:pPr>
              <w:jc w:val="center"/>
              <w:rPr>
                <w:rFonts w:ascii="Calibri" w:eastAsia="Calibri" w:hAnsi="Calibri" w:cs="Calibri"/>
                <w:b/>
              </w:rPr>
            </w:pPr>
            <w:r w:rsidRPr="00232706">
              <w:rPr>
                <w:rFonts w:ascii="Calibri" w:eastAsia="Calibri" w:hAnsi="Calibri" w:cs="Calibri"/>
                <w:b/>
              </w:rPr>
              <w:t>Max Points</w:t>
            </w:r>
          </w:p>
        </w:tc>
      </w:tr>
      <w:tr w:rsidR="00E27B87" w:rsidRPr="00232706" w14:paraId="552CDB86" w14:textId="77777777" w:rsidTr="00634968">
        <w:tc>
          <w:tcPr>
            <w:tcW w:w="9350" w:type="dxa"/>
            <w:gridSpan w:val="4"/>
          </w:tcPr>
          <w:p w14:paraId="672D6FF4" w14:textId="77777777" w:rsidR="00E27B87" w:rsidRPr="00232706" w:rsidRDefault="00E27B87" w:rsidP="00634968">
            <w:pPr>
              <w:jc w:val="center"/>
              <w:rPr>
                <w:rFonts w:ascii="Calibri" w:eastAsia="Calibri" w:hAnsi="Calibri" w:cs="Calibri"/>
                <w:b/>
              </w:rPr>
            </w:pPr>
            <w:r w:rsidRPr="00232706">
              <w:rPr>
                <w:rFonts w:ascii="Calibri" w:eastAsia="Calibri" w:hAnsi="Calibri" w:cs="Calibri"/>
                <w:b/>
              </w:rPr>
              <w:t>Performance Measure</w:t>
            </w:r>
          </w:p>
        </w:tc>
      </w:tr>
      <w:tr w:rsidR="00E27B87" w14:paraId="7FB6815B" w14:textId="77777777" w:rsidTr="00412077">
        <w:tc>
          <w:tcPr>
            <w:tcW w:w="5433" w:type="dxa"/>
          </w:tcPr>
          <w:p w14:paraId="34EE957F"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Average days from project entry to move-in</w:t>
            </w:r>
          </w:p>
        </w:tc>
        <w:tc>
          <w:tcPr>
            <w:tcW w:w="1305" w:type="dxa"/>
          </w:tcPr>
          <w:p w14:paraId="3FE9FF9B" w14:textId="3232D29D"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RRH</w:t>
            </w:r>
            <w:r w:rsidR="00AA268F">
              <w:rPr>
                <w:rFonts w:ascii="Calibri" w:eastAsia="Calibri" w:hAnsi="Calibri" w:cs="Calibri"/>
                <w:sz w:val="20"/>
                <w:szCs w:val="20"/>
              </w:rPr>
              <w:t>, PSH</w:t>
            </w:r>
          </w:p>
        </w:tc>
        <w:tc>
          <w:tcPr>
            <w:tcW w:w="1307" w:type="dxa"/>
          </w:tcPr>
          <w:p w14:paraId="0EFFA851" w14:textId="482359B1" w:rsidR="00E27B87" w:rsidRPr="003E0D54" w:rsidRDefault="001C62A8" w:rsidP="00634968">
            <w:pPr>
              <w:jc w:val="both"/>
              <w:rPr>
                <w:rFonts w:ascii="Calibri" w:eastAsia="Calibri" w:hAnsi="Calibri" w:cs="Calibri"/>
                <w:sz w:val="20"/>
                <w:szCs w:val="20"/>
              </w:rPr>
            </w:pPr>
            <w:ins w:id="49" w:author="Sarria, Manuel (HT)" w:date="2022-08-05T12:34:00Z">
              <w:r>
                <w:rPr>
                  <w:rFonts w:ascii="Calibri" w:eastAsia="Calibri" w:hAnsi="Calibri" w:cs="Calibri"/>
                  <w:sz w:val="20"/>
                  <w:szCs w:val="20"/>
                </w:rPr>
                <w:t>31-</w:t>
              </w:r>
            </w:ins>
            <w:r w:rsidR="00E27B87" w:rsidRPr="003E0D54">
              <w:rPr>
                <w:rFonts w:ascii="Calibri" w:eastAsia="Calibri" w:hAnsi="Calibri" w:cs="Calibri"/>
                <w:sz w:val="20"/>
                <w:szCs w:val="20"/>
              </w:rPr>
              <w:t>180 days</w:t>
            </w:r>
          </w:p>
        </w:tc>
        <w:tc>
          <w:tcPr>
            <w:tcW w:w="1305" w:type="dxa"/>
          </w:tcPr>
          <w:p w14:paraId="00E8D816"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15</w:t>
            </w:r>
          </w:p>
        </w:tc>
      </w:tr>
      <w:tr w:rsidR="00E27B87" w14:paraId="15376DFA" w14:textId="77777777" w:rsidTr="00412077">
        <w:tc>
          <w:tcPr>
            <w:tcW w:w="5433" w:type="dxa"/>
          </w:tcPr>
          <w:p w14:paraId="178D7733"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Retention in or exits to Permanent Housing (PH)</w:t>
            </w:r>
          </w:p>
        </w:tc>
        <w:tc>
          <w:tcPr>
            <w:tcW w:w="1305" w:type="dxa"/>
          </w:tcPr>
          <w:p w14:paraId="29229733"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2F0F57CB"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85%</w:t>
            </w:r>
          </w:p>
        </w:tc>
        <w:tc>
          <w:tcPr>
            <w:tcW w:w="1305" w:type="dxa"/>
          </w:tcPr>
          <w:p w14:paraId="7AA7DF88"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20</w:t>
            </w:r>
          </w:p>
        </w:tc>
      </w:tr>
      <w:tr w:rsidR="00C9421D" w14:paraId="077D54BC" w14:textId="77777777" w:rsidTr="00412077">
        <w:tc>
          <w:tcPr>
            <w:tcW w:w="5433" w:type="dxa"/>
          </w:tcPr>
          <w:p w14:paraId="0A82D62E" w14:textId="3A9BFF76"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Returns to Homelessness</w:t>
            </w:r>
            <w:r>
              <w:rPr>
                <w:rFonts w:ascii="Calibri" w:eastAsia="Calibri" w:hAnsi="Calibri" w:cs="Calibri"/>
                <w:sz w:val="20"/>
                <w:szCs w:val="20"/>
              </w:rPr>
              <w:t xml:space="preserve"> </w:t>
            </w:r>
            <w:r w:rsidR="00340426">
              <w:rPr>
                <w:rFonts w:ascii="Calibri" w:eastAsia="Calibri" w:hAnsi="Calibri" w:cs="Calibri"/>
                <w:sz w:val="20"/>
                <w:szCs w:val="20"/>
              </w:rPr>
              <w:t>up to</w:t>
            </w:r>
            <w:r>
              <w:rPr>
                <w:rFonts w:ascii="Calibri" w:eastAsia="Calibri" w:hAnsi="Calibri" w:cs="Calibri"/>
                <w:sz w:val="20"/>
                <w:szCs w:val="20"/>
              </w:rPr>
              <w:t xml:space="preserve"> 6 months</w:t>
            </w:r>
          </w:p>
        </w:tc>
        <w:tc>
          <w:tcPr>
            <w:tcW w:w="1305" w:type="dxa"/>
          </w:tcPr>
          <w:p w14:paraId="585F6BB1" w14:textId="77777777"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5FB33BFE" w14:textId="77777777"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25%</w:t>
            </w:r>
          </w:p>
        </w:tc>
        <w:tc>
          <w:tcPr>
            <w:tcW w:w="1305" w:type="dxa"/>
          </w:tcPr>
          <w:p w14:paraId="7A115F2E" w14:textId="62188F46" w:rsidR="00C9421D" w:rsidRPr="003E0D54" w:rsidRDefault="00C9421D" w:rsidP="00C9421D">
            <w:pPr>
              <w:jc w:val="both"/>
              <w:rPr>
                <w:rFonts w:ascii="Calibri" w:eastAsia="Calibri" w:hAnsi="Calibri" w:cs="Calibri"/>
                <w:sz w:val="20"/>
                <w:szCs w:val="20"/>
              </w:rPr>
            </w:pPr>
            <w:r>
              <w:rPr>
                <w:rFonts w:ascii="Calibri" w:eastAsia="Calibri" w:hAnsi="Calibri" w:cs="Calibri"/>
                <w:sz w:val="20"/>
                <w:szCs w:val="20"/>
              </w:rPr>
              <w:t>4</w:t>
            </w:r>
          </w:p>
        </w:tc>
      </w:tr>
      <w:tr w:rsidR="00C9421D" w14:paraId="0AC5C952" w14:textId="77777777" w:rsidTr="00412077">
        <w:tc>
          <w:tcPr>
            <w:tcW w:w="5433" w:type="dxa"/>
          </w:tcPr>
          <w:p w14:paraId="24119DC2" w14:textId="21A91CD7"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Returns to Homelessness</w:t>
            </w:r>
            <w:r>
              <w:rPr>
                <w:rFonts w:ascii="Calibri" w:eastAsia="Calibri" w:hAnsi="Calibri" w:cs="Calibri"/>
                <w:sz w:val="20"/>
                <w:szCs w:val="20"/>
              </w:rPr>
              <w:t xml:space="preserve"> between 6-12 months</w:t>
            </w:r>
          </w:p>
        </w:tc>
        <w:tc>
          <w:tcPr>
            <w:tcW w:w="1305" w:type="dxa"/>
          </w:tcPr>
          <w:p w14:paraId="52DDF384" w14:textId="4DCCE695"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27D3F934" w14:textId="48B6BC31"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25%</w:t>
            </w:r>
          </w:p>
        </w:tc>
        <w:tc>
          <w:tcPr>
            <w:tcW w:w="1305" w:type="dxa"/>
          </w:tcPr>
          <w:p w14:paraId="0A0C0919" w14:textId="705332BB" w:rsidR="00C9421D" w:rsidRPr="003E0D54" w:rsidRDefault="00C9421D" w:rsidP="00C9421D">
            <w:pPr>
              <w:jc w:val="both"/>
              <w:rPr>
                <w:rFonts w:ascii="Calibri" w:eastAsia="Calibri" w:hAnsi="Calibri" w:cs="Calibri"/>
                <w:sz w:val="20"/>
                <w:szCs w:val="20"/>
              </w:rPr>
            </w:pPr>
            <w:r>
              <w:rPr>
                <w:rFonts w:ascii="Calibri" w:eastAsia="Calibri" w:hAnsi="Calibri" w:cs="Calibri"/>
                <w:sz w:val="20"/>
                <w:szCs w:val="20"/>
              </w:rPr>
              <w:t>3</w:t>
            </w:r>
          </w:p>
        </w:tc>
      </w:tr>
      <w:tr w:rsidR="00C9421D" w14:paraId="6D872A2B" w14:textId="77777777" w:rsidTr="00412077">
        <w:tc>
          <w:tcPr>
            <w:tcW w:w="5433" w:type="dxa"/>
          </w:tcPr>
          <w:p w14:paraId="2211D938" w14:textId="541C5A85"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Returns to Homelessness</w:t>
            </w:r>
            <w:r>
              <w:rPr>
                <w:rFonts w:ascii="Calibri" w:eastAsia="Calibri" w:hAnsi="Calibri" w:cs="Calibri"/>
                <w:sz w:val="20"/>
                <w:szCs w:val="20"/>
              </w:rPr>
              <w:t xml:space="preserve"> between 12-24 months</w:t>
            </w:r>
          </w:p>
        </w:tc>
        <w:tc>
          <w:tcPr>
            <w:tcW w:w="1305" w:type="dxa"/>
          </w:tcPr>
          <w:p w14:paraId="21C709D2" w14:textId="1BE5980E"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6BD073E9" w14:textId="52071246"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25%</w:t>
            </w:r>
          </w:p>
        </w:tc>
        <w:tc>
          <w:tcPr>
            <w:tcW w:w="1305" w:type="dxa"/>
          </w:tcPr>
          <w:p w14:paraId="36FB9B72" w14:textId="10AA81E3" w:rsidR="00C9421D" w:rsidRPr="003E0D54" w:rsidRDefault="00C9421D" w:rsidP="00C9421D">
            <w:pPr>
              <w:jc w:val="both"/>
              <w:rPr>
                <w:rFonts w:ascii="Calibri" w:eastAsia="Calibri" w:hAnsi="Calibri" w:cs="Calibri"/>
                <w:sz w:val="20"/>
                <w:szCs w:val="20"/>
              </w:rPr>
            </w:pPr>
            <w:r>
              <w:rPr>
                <w:rFonts w:ascii="Calibri" w:eastAsia="Calibri" w:hAnsi="Calibri" w:cs="Calibri"/>
                <w:sz w:val="20"/>
                <w:szCs w:val="20"/>
              </w:rPr>
              <w:t>3</w:t>
            </w:r>
          </w:p>
        </w:tc>
      </w:tr>
      <w:tr w:rsidR="00E27B87" w14:paraId="6CBBC3BD" w14:textId="77777777" w:rsidTr="00412077">
        <w:tc>
          <w:tcPr>
            <w:tcW w:w="5433" w:type="dxa"/>
          </w:tcPr>
          <w:p w14:paraId="6E286EDC"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New or increased earned income for stayers</w:t>
            </w:r>
          </w:p>
        </w:tc>
        <w:tc>
          <w:tcPr>
            <w:tcW w:w="1305" w:type="dxa"/>
          </w:tcPr>
          <w:p w14:paraId="2031E177"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34A3494E"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5%</w:t>
            </w:r>
          </w:p>
        </w:tc>
        <w:tc>
          <w:tcPr>
            <w:tcW w:w="1305" w:type="dxa"/>
          </w:tcPr>
          <w:p w14:paraId="773FFC37"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1.5</w:t>
            </w:r>
          </w:p>
        </w:tc>
      </w:tr>
      <w:tr w:rsidR="00E27B87" w14:paraId="707BBE06" w14:textId="77777777" w:rsidTr="00412077">
        <w:tc>
          <w:tcPr>
            <w:tcW w:w="5433" w:type="dxa"/>
          </w:tcPr>
          <w:p w14:paraId="7A5109F1"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New or increased non-employment income for stayers</w:t>
            </w:r>
          </w:p>
        </w:tc>
        <w:tc>
          <w:tcPr>
            <w:tcW w:w="1305" w:type="dxa"/>
          </w:tcPr>
          <w:p w14:paraId="11F74C21"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57303EEA"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7%</w:t>
            </w:r>
          </w:p>
        </w:tc>
        <w:tc>
          <w:tcPr>
            <w:tcW w:w="1305" w:type="dxa"/>
          </w:tcPr>
          <w:p w14:paraId="70EA884C"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1.5</w:t>
            </w:r>
          </w:p>
        </w:tc>
      </w:tr>
      <w:tr w:rsidR="00E27B87" w14:paraId="4171755B" w14:textId="77777777" w:rsidTr="00412077">
        <w:tc>
          <w:tcPr>
            <w:tcW w:w="5433" w:type="dxa"/>
          </w:tcPr>
          <w:p w14:paraId="5635D41B"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New or increased earned income for leavers</w:t>
            </w:r>
          </w:p>
        </w:tc>
        <w:tc>
          <w:tcPr>
            <w:tcW w:w="1305" w:type="dxa"/>
          </w:tcPr>
          <w:p w14:paraId="6A16E73F"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0BB25B1E"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5%</w:t>
            </w:r>
          </w:p>
        </w:tc>
        <w:tc>
          <w:tcPr>
            <w:tcW w:w="1305" w:type="dxa"/>
          </w:tcPr>
          <w:p w14:paraId="545E51B5"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1.5</w:t>
            </w:r>
          </w:p>
        </w:tc>
      </w:tr>
      <w:tr w:rsidR="00E27B87" w14:paraId="44B10C4B" w14:textId="77777777" w:rsidTr="00412077">
        <w:tc>
          <w:tcPr>
            <w:tcW w:w="5433" w:type="dxa"/>
          </w:tcPr>
          <w:p w14:paraId="38AFED6A"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New or increased non-employment income for leavers</w:t>
            </w:r>
          </w:p>
        </w:tc>
        <w:tc>
          <w:tcPr>
            <w:tcW w:w="1305" w:type="dxa"/>
          </w:tcPr>
          <w:p w14:paraId="5033CEAD"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6E8CB483"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7%</w:t>
            </w:r>
          </w:p>
        </w:tc>
        <w:tc>
          <w:tcPr>
            <w:tcW w:w="1305" w:type="dxa"/>
          </w:tcPr>
          <w:p w14:paraId="26F5F47C"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1.5</w:t>
            </w:r>
          </w:p>
        </w:tc>
      </w:tr>
      <w:tr w:rsidR="00E27B87" w14:paraId="1DF691BA" w14:textId="77777777" w:rsidTr="00634968">
        <w:tc>
          <w:tcPr>
            <w:tcW w:w="9350" w:type="dxa"/>
            <w:gridSpan w:val="4"/>
          </w:tcPr>
          <w:p w14:paraId="57316B84" w14:textId="77777777" w:rsidR="00E27B87" w:rsidRDefault="00E27B87" w:rsidP="00634968">
            <w:pPr>
              <w:jc w:val="center"/>
              <w:rPr>
                <w:rFonts w:ascii="Calibri" w:eastAsia="Calibri" w:hAnsi="Calibri" w:cs="Calibri"/>
              </w:rPr>
            </w:pPr>
            <w:r>
              <w:rPr>
                <w:rFonts w:ascii="Calibri" w:eastAsia="Calibri" w:hAnsi="Calibri" w:cs="Calibri"/>
                <w:b/>
              </w:rPr>
              <w:t>Serve High Need Populations</w:t>
            </w:r>
          </w:p>
        </w:tc>
      </w:tr>
      <w:tr w:rsidR="00E27B87" w14:paraId="206755CC" w14:textId="77777777" w:rsidTr="00412077">
        <w:tc>
          <w:tcPr>
            <w:tcW w:w="5433" w:type="dxa"/>
          </w:tcPr>
          <w:p w14:paraId="17416031"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 xml:space="preserve">Assessment Score for Participants indicates PSH </w:t>
            </w:r>
          </w:p>
        </w:tc>
        <w:tc>
          <w:tcPr>
            <w:tcW w:w="1305" w:type="dxa"/>
          </w:tcPr>
          <w:p w14:paraId="4214068D"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154C2565"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85%</w:t>
            </w:r>
          </w:p>
        </w:tc>
        <w:tc>
          <w:tcPr>
            <w:tcW w:w="1305" w:type="dxa"/>
          </w:tcPr>
          <w:p w14:paraId="254342D3"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15</w:t>
            </w:r>
          </w:p>
        </w:tc>
      </w:tr>
      <w:tr w:rsidR="00E27B87" w14:paraId="0D3E0BAF" w14:textId="77777777" w:rsidTr="00634968">
        <w:tc>
          <w:tcPr>
            <w:tcW w:w="9350" w:type="dxa"/>
            <w:gridSpan w:val="4"/>
          </w:tcPr>
          <w:p w14:paraId="37532EFA" w14:textId="77777777" w:rsidR="00E27B87" w:rsidRDefault="00E27B87" w:rsidP="00634968">
            <w:pPr>
              <w:jc w:val="center"/>
              <w:rPr>
                <w:rFonts w:ascii="Calibri" w:eastAsia="Calibri" w:hAnsi="Calibri" w:cs="Calibri"/>
              </w:rPr>
            </w:pPr>
            <w:r w:rsidRPr="00EC2A81">
              <w:rPr>
                <w:rFonts w:ascii="Calibri" w:eastAsia="Calibri" w:hAnsi="Calibri" w:cs="Calibri"/>
                <w:b/>
              </w:rPr>
              <w:t>Project Effectiveness</w:t>
            </w:r>
          </w:p>
        </w:tc>
      </w:tr>
      <w:tr w:rsidR="00E27B87" w14:paraId="0F4DBE32" w14:textId="77777777" w:rsidTr="00412077">
        <w:tc>
          <w:tcPr>
            <w:tcW w:w="5433" w:type="dxa"/>
          </w:tcPr>
          <w:p w14:paraId="2052EA67" w14:textId="77777777" w:rsidR="00E27B87" w:rsidRPr="003E0D54" w:rsidRDefault="00E27B87" w:rsidP="00634968">
            <w:pPr>
              <w:rPr>
                <w:rFonts w:ascii="Calibri" w:eastAsia="Calibri" w:hAnsi="Calibri" w:cs="Calibri"/>
                <w:b/>
                <w:sz w:val="20"/>
                <w:szCs w:val="20"/>
              </w:rPr>
            </w:pPr>
            <w:r w:rsidRPr="003E0D54">
              <w:rPr>
                <w:rFonts w:ascii="Calibri" w:eastAsia="Calibri" w:hAnsi="Calibri" w:cs="Calibri"/>
                <w:sz w:val="20"/>
                <w:szCs w:val="20"/>
              </w:rPr>
              <w:lastRenderedPageBreak/>
              <w:t>Project is at or above the mean of all projects for costs</w:t>
            </w:r>
          </w:p>
        </w:tc>
        <w:tc>
          <w:tcPr>
            <w:tcW w:w="1305" w:type="dxa"/>
          </w:tcPr>
          <w:p w14:paraId="27F7433E" w14:textId="77777777" w:rsidR="00E27B87" w:rsidRPr="003E0D54" w:rsidRDefault="00E27B87" w:rsidP="00634968">
            <w:pPr>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53DB627C" w14:textId="68044A36" w:rsidR="00E27B87" w:rsidRPr="003E0D54" w:rsidRDefault="00FE439D" w:rsidP="00634968">
            <w:pPr>
              <w:rPr>
                <w:rFonts w:ascii="Calibri" w:eastAsia="Calibri" w:hAnsi="Calibri" w:cs="Calibri"/>
                <w:sz w:val="20"/>
                <w:szCs w:val="20"/>
              </w:rPr>
            </w:pPr>
            <w:r>
              <w:rPr>
                <w:rFonts w:ascii="Calibri" w:eastAsia="Calibri" w:hAnsi="Calibri" w:cs="Calibri"/>
                <w:sz w:val="20"/>
                <w:szCs w:val="20"/>
              </w:rPr>
              <w:t>Yes*</w:t>
            </w:r>
          </w:p>
        </w:tc>
        <w:tc>
          <w:tcPr>
            <w:tcW w:w="1305" w:type="dxa"/>
          </w:tcPr>
          <w:p w14:paraId="225E1B65" w14:textId="079FE93A" w:rsidR="00E27B87" w:rsidRPr="003E0D54" w:rsidRDefault="00FE439D" w:rsidP="00634968">
            <w:pPr>
              <w:rPr>
                <w:rFonts w:ascii="Calibri" w:eastAsia="Calibri" w:hAnsi="Calibri" w:cs="Calibri"/>
                <w:sz w:val="20"/>
                <w:szCs w:val="20"/>
              </w:rPr>
            </w:pPr>
            <w:r>
              <w:rPr>
                <w:rFonts w:ascii="Calibri" w:eastAsia="Calibri" w:hAnsi="Calibri" w:cs="Calibri"/>
                <w:sz w:val="20"/>
                <w:szCs w:val="20"/>
              </w:rPr>
              <w:t>N/A</w:t>
            </w:r>
          </w:p>
        </w:tc>
      </w:tr>
      <w:tr w:rsidR="00E27B87" w14:paraId="312EBC91" w14:textId="77777777" w:rsidTr="00412077">
        <w:tc>
          <w:tcPr>
            <w:tcW w:w="5433" w:type="dxa"/>
          </w:tcPr>
          <w:p w14:paraId="34864919" w14:textId="77777777" w:rsidR="00E27B87" w:rsidRPr="003E0D54" w:rsidRDefault="00E27B87" w:rsidP="00634968">
            <w:pPr>
              <w:rPr>
                <w:rFonts w:ascii="Calibri" w:eastAsia="Calibri" w:hAnsi="Calibri" w:cs="Calibri"/>
                <w:sz w:val="20"/>
                <w:szCs w:val="20"/>
              </w:rPr>
            </w:pPr>
            <w:r w:rsidRPr="003E0D54">
              <w:rPr>
                <w:rFonts w:ascii="Calibri" w:eastAsia="Calibri" w:hAnsi="Calibri" w:cs="Calibri"/>
                <w:sz w:val="20"/>
                <w:szCs w:val="20"/>
              </w:rPr>
              <w:t>Percentage of referrals received through Coordinate Entry</w:t>
            </w:r>
          </w:p>
        </w:tc>
        <w:tc>
          <w:tcPr>
            <w:tcW w:w="1305" w:type="dxa"/>
          </w:tcPr>
          <w:p w14:paraId="1EAF221F" w14:textId="77777777" w:rsidR="00E27B87" w:rsidRPr="003E0D54" w:rsidRDefault="00E27B87" w:rsidP="00634968">
            <w:pPr>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3FBCB12A" w14:textId="77777777" w:rsidR="00E27B87" w:rsidRPr="003E0D54" w:rsidRDefault="00E27B87" w:rsidP="00634968">
            <w:pPr>
              <w:rPr>
                <w:rFonts w:ascii="Calibri" w:eastAsia="Calibri" w:hAnsi="Calibri" w:cs="Calibri"/>
                <w:sz w:val="20"/>
                <w:szCs w:val="20"/>
              </w:rPr>
            </w:pPr>
            <w:r w:rsidRPr="003E0D54">
              <w:rPr>
                <w:rFonts w:ascii="Calibri" w:eastAsia="Calibri" w:hAnsi="Calibri" w:cs="Calibri"/>
                <w:sz w:val="20"/>
                <w:szCs w:val="20"/>
              </w:rPr>
              <w:t>90%</w:t>
            </w:r>
          </w:p>
        </w:tc>
        <w:tc>
          <w:tcPr>
            <w:tcW w:w="1305" w:type="dxa"/>
          </w:tcPr>
          <w:p w14:paraId="44E5710C" w14:textId="77777777" w:rsidR="00E27B87" w:rsidRPr="003E0D54" w:rsidRDefault="00E27B87" w:rsidP="00634968">
            <w:pPr>
              <w:rPr>
                <w:rFonts w:ascii="Calibri" w:eastAsia="Calibri" w:hAnsi="Calibri" w:cs="Calibri"/>
                <w:sz w:val="20"/>
                <w:szCs w:val="20"/>
              </w:rPr>
            </w:pPr>
            <w:r w:rsidRPr="003E0D54">
              <w:rPr>
                <w:rFonts w:ascii="Calibri" w:eastAsia="Calibri" w:hAnsi="Calibri" w:cs="Calibri"/>
                <w:sz w:val="20"/>
                <w:szCs w:val="20"/>
              </w:rPr>
              <w:t>5</w:t>
            </w:r>
          </w:p>
        </w:tc>
      </w:tr>
      <w:tr w:rsidR="00E27B87" w14:paraId="4ACCDA78" w14:textId="77777777" w:rsidTr="00412077">
        <w:tc>
          <w:tcPr>
            <w:tcW w:w="5433" w:type="dxa"/>
          </w:tcPr>
          <w:p w14:paraId="6904CD08" w14:textId="77777777" w:rsidR="00E27B87" w:rsidRPr="003E0D54" w:rsidRDefault="00E27B87" w:rsidP="00634968">
            <w:pPr>
              <w:rPr>
                <w:rFonts w:ascii="Calibri" w:eastAsia="Calibri" w:hAnsi="Calibri" w:cs="Calibri"/>
                <w:sz w:val="20"/>
                <w:szCs w:val="20"/>
              </w:rPr>
            </w:pPr>
            <w:r w:rsidRPr="003E0D54">
              <w:rPr>
                <w:rFonts w:ascii="Calibri" w:eastAsia="Calibri" w:hAnsi="Calibri" w:cs="Calibri"/>
                <w:sz w:val="20"/>
                <w:szCs w:val="20"/>
              </w:rPr>
              <w:t>Housing First/Low Barrier Implementation</w:t>
            </w:r>
          </w:p>
        </w:tc>
        <w:tc>
          <w:tcPr>
            <w:tcW w:w="1305" w:type="dxa"/>
          </w:tcPr>
          <w:p w14:paraId="783A9B3F" w14:textId="77777777" w:rsidR="00E27B87" w:rsidRPr="003E0D54" w:rsidRDefault="00E27B87" w:rsidP="00634968">
            <w:pPr>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7B62BCF0" w14:textId="22569EC8" w:rsidR="00E27B87" w:rsidRPr="003E0D54" w:rsidRDefault="00E27B87" w:rsidP="00634968">
            <w:pPr>
              <w:rPr>
                <w:rFonts w:ascii="Calibri" w:eastAsia="Calibri" w:hAnsi="Calibri" w:cs="Calibri"/>
                <w:sz w:val="20"/>
                <w:szCs w:val="20"/>
              </w:rPr>
            </w:pPr>
            <w:r w:rsidRPr="003E0D54">
              <w:rPr>
                <w:rFonts w:ascii="Calibri" w:eastAsia="Calibri" w:hAnsi="Calibri" w:cs="Calibri"/>
                <w:sz w:val="20"/>
                <w:szCs w:val="20"/>
              </w:rPr>
              <w:t>Commitment to Housing First in application</w:t>
            </w:r>
          </w:p>
        </w:tc>
        <w:tc>
          <w:tcPr>
            <w:tcW w:w="1305" w:type="dxa"/>
          </w:tcPr>
          <w:p w14:paraId="15F74989" w14:textId="1CC30B92" w:rsidR="00E27B87" w:rsidRPr="003E0D54" w:rsidRDefault="00744162" w:rsidP="00634968">
            <w:pPr>
              <w:rPr>
                <w:rFonts w:ascii="Calibri" w:eastAsia="Calibri" w:hAnsi="Calibri" w:cs="Calibri"/>
                <w:sz w:val="20"/>
                <w:szCs w:val="20"/>
              </w:rPr>
            </w:pPr>
            <w:r>
              <w:rPr>
                <w:rFonts w:ascii="Calibri" w:eastAsia="Calibri" w:hAnsi="Calibri" w:cs="Calibri"/>
                <w:sz w:val="20"/>
                <w:szCs w:val="20"/>
              </w:rPr>
              <w:t>N/A</w:t>
            </w:r>
          </w:p>
        </w:tc>
      </w:tr>
      <w:tr w:rsidR="00FE439D" w14:paraId="0EF19B9D" w14:textId="77777777" w:rsidTr="0098469A">
        <w:tc>
          <w:tcPr>
            <w:tcW w:w="9350" w:type="dxa"/>
            <w:gridSpan w:val="4"/>
          </w:tcPr>
          <w:p w14:paraId="51719F1A" w14:textId="44E46DF2" w:rsidR="00FE439D" w:rsidRPr="003E0D54" w:rsidRDefault="00FE439D" w:rsidP="00FE439D">
            <w:pPr>
              <w:jc w:val="center"/>
              <w:rPr>
                <w:rFonts w:ascii="Calibri" w:eastAsia="Calibri" w:hAnsi="Calibri" w:cs="Calibri"/>
                <w:sz w:val="20"/>
                <w:szCs w:val="20"/>
              </w:rPr>
            </w:pPr>
            <w:r>
              <w:rPr>
                <w:rFonts w:ascii="Calibri" w:eastAsia="Calibri" w:hAnsi="Calibri" w:cs="Calibri"/>
                <w:b/>
              </w:rPr>
              <w:t>Other and Local Criteria</w:t>
            </w:r>
          </w:p>
        </w:tc>
      </w:tr>
      <w:tr w:rsidR="00FE439D" w14:paraId="4F1E1A87" w14:textId="77777777" w:rsidTr="00412077">
        <w:tc>
          <w:tcPr>
            <w:tcW w:w="5433" w:type="dxa"/>
          </w:tcPr>
          <w:p w14:paraId="3C41850A" w14:textId="0AD6834D" w:rsidR="00FE439D" w:rsidRPr="003E0D54" w:rsidRDefault="00FE439D" w:rsidP="00FE439D">
            <w:pPr>
              <w:rPr>
                <w:rFonts w:ascii="Calibri" w:eastAsia="Calibri" w:hAnsi="Calibri" w:cs="Calibri"/>
                <w:sz w:val="20"/>
                <w:szCs w:val="20"/>
              </w:rPr>
            </w:pPr>
            <w:r>
              <w:rPr>
                <w:rFonts w:ascii="Calibri" w:eastAsia="Calibri" w:hAnsi="Calibri" w:cs="Calibri"/>
                <w:sz w:val="20"/>
                <w:szCs w:val="20"/>
              </w:rPr>
              <w:t>CoC Monitoring Score</w:t>
            </w:r>
          </w:p>
        </w:tc>
        <w:tc>
          <w:tcPr>
            <w:tcW w:w="1305" w:type="dxa"/>
          </w:tcPr>
          <w:p w14:paraId="3899A574" w14:textId="28498688" w:rsidR="00FE439D" w:rsidRPr="003E0D54" w:rsidRDefault="00FE439D" w:rsidP="00FE439D">
            <w:pPr>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796D1E4A" w14:textId="45B028CC" w:rsidR="00FE439D" w:rsidRPr="003E0D54" w:rsidRDefault="00FE439D" w:rsidP="00FE439D">
            <w:pPr>
              <w:rPr>
                <w:rFonts w:ascii="Calibri" w:eastAsia="Calibri" w:hAnsi="Calibri" w:cs="Calibri"/>
                <w:sz w:val="20"/>
                <w:szCs w:val="20"/>
              </w:rPr>
            </w:pPr>
            <w:r>
              <w:rPr>
                <w:rFonts w:ascii="Calibri" w:eastAsia="Calibri" w:hAnsi="Calibri" w:cs="Calibri"/>
                <w:sz w:val="20"/>
                <w:szCs w:val="20"/>
              </w:rPr>
              <w:t>Yes**</w:t>
            </w:r>
          </w:p>
        </w:tc>
        <w:tc>
          <w:tcPr>
            <w:tcW w:w="1305" w:type="dxa"/>
          </w:tcPr>
          <w:p w14:paraId="6A300433" w14:textId="6208EB00" w:rsidR="00FE439D" w:rsidRPr="003E0D54" w:rsidRDefault="00FE439D" w:rsidP="00FE439D">
            <w:pPr>
              <w:rPr>
                <w:rFonts w:ascii="Calibri" w:eastAsia="Calibri" w:hAnsi="Calibri" w:cs="Calibri"/>
                <w:sz w:val="20"/>
                <w:szCs w:val="20"/>
              </w:rPr>
            </w:pPr>
            <w:r>
              <w:rPr>
                <w:rFonts w:ascii="Calibri" w:eastAsia="Calibri" w:hAnsi="Calibri" w:cs="Calibri"/>
                <w:sz w:val="20"/>
                <w:szCs w:val="20"/>
              </w:rPr>
              <w:t>N/A</w:t>
            </w:r>
          </w:p>
        </w:tc>
      </w:tr>
    </w:tbl>
    <w:p w14:paraId="311EB476" w14:textId="0B841712" w:rsidR="004F6CC2" w:rsidRDefault="004F6CC2">
      <w:pPr>
        <w:spacing w:after="0" w:line="240" w:lineRule="auto"/>
        <w:jc w:val="both"/>
        <w:rPr>
          <w:rFonts w:ascii="Calibri" w:eastAsia="Calibri" w:hAnsi="Calibri" w:cs="Calibri"/>
          <w:b/>
          <w:sz w:val="24"/>
        </w:rPr>
      </w:pPr>
    </w:p>
    <w:p w14:paraId="01FDCEAA" w14:textId="77777777" w:rsidR="004B7BF5" w:rsidRDefault="00935F93">
      <w:pPr>
        <w:spacing w:after="0" w:line="240" w:lineRule="auto"/>
        <w:jc w:val="both"/>
        <w:rPr>
          <w:rFonts w:ascii="Calibri" w:eastAsia="Calibri" w:hAnsi="Calibri" w:cs="Calibri"/>
          <w:b/>
          <w:sz w:val="24"/>
        </w:rPr>
      </w:pPr>
      <w:r>
        <w:rPr>
          <w:rFonts w:ascii="Calibri" w:eastAsia="Calibri" w:hAnsi="Calibri" w:cs="Calibri"/>
          <w:b/>
          <w:sz w:val="24"/>
        </w:rPr>
        <w:t>Ranking Policy</w:t>
      </w:r>
    </w:p>
    <w:p w14:paraId="00EE014A" w14:textId="77777777" w:rsidR="004B7BF5" w:rsidRDefault="004B7BF5" w:rsidP="004F6CC2">
      <w:pPr>
        <w:spacing w:after="0" w:line="240" w:lineRule="auto"/>
        <w:jc w:val="both"/>
        <w:rPr>
          <w:rFonts w:ascii="Calibri" w:eastAsia="Calibri" w:hAnsi="Calibri" w:cs="Calibri"/>
          <w:b/>
          <w:sz w:val="24"/>
        </w:rPr>
      </w:pPr>
    </w:p>
    <w:p w14:paraId="45B429D5" w14:textId="540CB820" w:rsidR="00135230" w:rsidRDefault="00135230" w:rsidP="008A0FC7">
      <w:pPr>
        <w:autoSpaceDE w:val="0"/>
        <w:autoSpaceDN w:val="0"/>
        <w:adjustRightInd w:val="0"/>
        <w:spacing w:after="0" w:line="240" w:lineRule="auto"/>
        <w:jc w:val="both"/>
        <w:rPr>
          <w:rFonts w:ascii="TimesNewRomanPSMT" w:hAnsi="TimesNewRomanPSMT" w:cs="TimesNewRomanPSMT"/>
          <w:sz w:val="24"/>
          <w:szCs w:val="24"/>
        </w:rPr>
      </w:pPr>
      <w:r w:rsidRPr="00A75E8C">
        <w:rPr>
          <w:rFonts w:cs="TimesNewRomanPSMT"/>
        </w:rPr>
        <w:t xml:space="preserve">HUD </w:t>
      </w:r>
      <w:r w:rsidR="003A0131" w:rsidRPr="00A75E8C">
        <w:rPr>
          <w:rFonts w:cs="TimesNewRomanPSMT"/>
        </w:rPr>
        <w:t>require</w:t>
      </w:r>
      <w:r w:rsidR="003A0131">
        <w:rPr>
          <w:rFonts w:cs="TimesNewRomanPSMT"/>
        </w:rPr>
        <w:t>s</w:t>
      </w:r>
      <w:r w:rsidRPr="00A75E8C">
        <w:rPr>
          <w:rFonts w:cs="TimesNewRomanPSMT"/>
        </w:rPr>
        <w:t xml:space="preserve"> Collaborative Applicants to rank all projects</w:t>
      </w:r>
      <w:r w:rsidR="00A75E8C" w:rsidRPr="00A75E8C">
        <w:rPr>
          <w:rFonts w:cs="TimesNewRomanPSMT"/>
        </w:rPr>
        <w:t xml:space="preserve"> in two tiers</w:t>
      </w:r>
      <w:r w:rsidR="00A75E8C">
        <w:rPr>
          <w:rFonts w:cs="TimesNewRomanPSMT"/>
        </w:rPr>
        <w:t>.</w:t>
      </w:r>
      <w:r w:rsidRPr="00A75E8C">
        <w:rPr>
          <w:rFonts w:cs="TimesNewRomanPSMT"/>
        </w:rPr>
        <w:t xml:space="preserve"> Tier 1 is </w:t>
      </w:r>
      <w:r w:rsidR="00A75E8C">
        <w:rPr>
          <w:rFonts w:cs="TimesNewRomanPSMT"/>
        </w:rPr>
        <w:t xml:space="preserve">defined by HUD in the </w:t>
      </w:r>
      <w:r w:rsidR="007D4C53">
        <w:rPr>
          <w:rFonts w:cs="TimesNewRomanPSMT"/>
        </w:rPr>
        <w:t>NOFO</w:t>
      </w:r>
      <w:r w:rsidR="00A75E8C">
        <w:rPr>
          <w:rFonts w:cs="TimesNewRomanPSMT"/>
        </w:rPr>
        <w:t xml:space="preserve"> as a </w:t>
      </w:r>
      <w:r w:rsidRPr="00A75E8C">
        <w:rPr>
          <w:rFonts w:cs="TimesNewRomanPSMT"/>
        </w:rPr>
        <w:t>percent of the CoC’s Annual Renewal Demand</w:t>
      </w:r>
      <w:r w:rsidR="00A75E8C">
        <w:rPr>
          <w:rFonts w:cs="TimesNewRomanPSMT"/>
        </w:rPr>
        <w:t xml:space="preserve"> </w:t>
      </w:r>
      <w:r w:rsidRPr="00A75E8C">
        <w:rPr>
          <w:rFonts w:cs="TimesNewRomanPSMT"/>
        </w:rPr>
        <w:t xml:space="preserve">(ARD) approved by HUD on the final HUD-approved Grant Inventory Worksheet (GIW). </w:t>
      </w:r>
      <w:r w:rsidR="00A75E8C">
        <w:rPr>
          <w:rFonts w:cs="TimesNewRomanPSMT"/>
        </w:rPr>
        <w:t xml:space="preserve">Tier 1 projects are traditionally protected from HUD cuts. </w:t>
      </w:r>
      <w:r w:rsidRPr="00A75E8C">
        <w:rPr>
          <w:rFonts w:cs="TimesNewRomanPSMT"/>
        </w:rPr>
        <w:t>Tier 2 is the</w:t>
      </w:r>
      <w:r w:rsidR="00A75E8C">
        <w:rPr>
          <w:rFonts w:cs="TimesNewRomanPSMT"/>
        </w:rPr>
        <w:t xml:space="preserve"> </w:t>
      </w:r>
      <w:r w:rsidRPr="00A75E8C">
        <w:rPr>
          <w:rFonts w:cs="TimesNewRomanPSMT"/>
        </w:rPr>
        <w:t>difference between Tier 1 and the CoC’s ARD plus any amount available for bonus</w:t>
      </w:r>
      <w:r w:rsidR="00534E3F">
        <w:rPr>
          <w:rFonts w:cs="TimesNewRomanPSMT"/>
        </w:rPr>
        <w:t xml:space="preserve"> (including the Domestic Violence Bonus)</w:t>
      </w:r>
      <w:r>
        <w:rPr>
          <w:rFonts w:cs="TimesNewRomanPSMT"/>
        </w:rPr>
        <w:t xml:space="preserve"> </w:t>
      </w:r>
      <w:r w:rsidRPr="00A75E8C">
        <w:rPr>
          <w:rFonts w:cs="TimesNewRomanPSMT"/>
        </w:rPr>
        <w:t xml:space="preserve">as described in </w:t>
      </w:r>
      <w:r w:rsidR="00A75E8C">
        <w:rPr>
          <w:rFonts w:cs="TimesNewRomanPSMT"/>
        </w:rPr>
        <w:t>the HUD</w:t>
      </w:r>
      <w:r w:rsidRPr="00A75E8C">
        <w:rPr>
          <w:rFonts w:cs="TimesNewRomanPSMT"/>
        </w:rPr>
        <w:t xml:space="preserve"> </w:t>
      </w:r>
      <w:r w:rsidR="007D4C53">
        <w:rPr>
          <w:rFonts w:cs="TimesNewRomanPSMT"/>
        </w:rPr>
        <w:t>NOFO</w:t>
      </w:r>
      <w:r w:rsidRPr="00A75E8C">
        <w:rPr>
          <w:rFonts w:cs="TimesNewRomanPSMT"/>
        </w:rPr>
        <w:t>.</w:t>
      </w:r>
      <w:r w:rsidR="00A75E8C">
        <w:rPr>
          <w:rFonts w:cs="TimesNewRomanPSMT"/>
        </w:rPr>
        <w:t xml:space="preserve"> Tier 2 projects </w:t>
      </w:r>
      <w:r w:rsidR="00294DF6">
        <w:rPr>
          <w:rFonts w:cs="TimesNewRomanPSMT"/>
        </w:rPr>
        <w:t>must</w:t>
      </w:r>
      <w:r w:rsidR="00A75E8C">
        <w:rPr>
          <w:rFonts w:cs="TimesNewRomanPSMT"/>
        </w:rPr>
        <w:t xml:space="preserve"> compete </w:t>
      </w:r>
      <w:r w:rsidR="008D37C1">
        <w:rPr>
          <w:rFonts w:cs="TimesNewRomanPSMT"/>
        </w:rPr>
        <w:t xml:space="preserve">nationally </w:t>
      </w:r>
      <w:r w:rsidR="00A75E8C">
        <w:rPr>
          <w:rFonts w:cs="TimesNewRomanPSMT"/>
        </w:rPr>
        <w:t>for funding.</w:t>
      </w:r>
    </w:p>
    <w:p w14:paraId="2BB5B8D3" w14:textId="77777777" w:rsidR="00135230" w:rsidRPr="00ED43B8" w:rsidRDefault="00135230" w:rsidP="00135230">
      <w:pPr>
        <w:spacing w:after="0" w:line="240" w:lineRule="auto"/>
        <w:jc w:val="both"/>
        <w:rPr>
          <w:rFonts w:cs="TimesNewRomanPSMT"/>
        </w:rPr>
      </w:pPr>
    </w:p>
    <w:p w14:paraId="75804553" w14:textId="0D83A96B" w:rsidR="004B7BF5" w:rsidRPr="00ED43B8" w:rsidRDefault="00ED43B8" w:rsidP="00ED43B8">
      <w:pPr>
        <w:tabs>
          <w:tab w:val="left" w:pos="-849"/>
        </w:tabs>
        <w:jc w:val="both"/>
        <w:rPr>
          <w:rFonts w:eastAsia="Calibri" w:cs="Arial"/>
          <w:color w:val="000000"/>
        </w:rPr>
      </w:pPr>
      <w:r w:rsidRPr="00ED43B8">
        <w:rPr>
          <w:rFonts w:eastAsia="Calibri" w:cs="Arial"/>
          <w:color w:val="000000"/>
        </w:rPr>
        <w:t xml:space="preserve">Renewal projects will be scored and ranked according to the </w:t>
      </w:r>
      <w:r w:rsidR="00AE6E7F">
        <w:rPr>
          <w:rFonts w:eastAsia="Calibri" w:cs="Arial"/>
          <w:color w:val="000000"/>
        </w:rPr>
        <w:t xml:space="preserve">HUD </w:t>
      </w:r>
      <w:r w:rsidR="00681C5C">
        <w:rPr>
          <w:rFonts w:ascii="Calibri" w:eastAsia="Calibri" w:hAnsi="Calibri" w:cs="Calibri"/>
          <w:color w:val="000000"/>
        </w:rPr>
        <w:t xml:space="preserve">CoC Project Rating and Ranking </w:t>
      </w:r>
      <w:r w:rsidR="004F6CC2">
        <w:rPr>
          <w:rFonts w:ascii="Calibri" w:eastAsia="Calibri" w:hAnsi="Calibri" w:cs="Calibri"/>
          <w:color w:val="000000"/>
        </w:rPr>
        <w:t>T</w:t>
      </w:r>
      <w:r w:rsidR="00681C5C">
        <w:rPr>
          <w:rFonts w:ascii="Calibri" w:eastAsia="Calibri" w:hAnsi="Calibri" w:cs="Calibri"/>
          <w:color w:val="000000"/>
        </w:rPr>
        <w:t>ool</w:t>
      </w:r>
      <w:r w:rsidR="00D64773">
        <w:rPr>
          <w:rFonts w:ascii="Calibri" w:eastAsia="Calibri" w:hAnsi="Calibri" w:cs="Calibri"/>
          <w:color w:val="000000"/>
        </w:rPr>
        <w:t xml:space="preserve"> amended with feedback provided by the CoC Subcommittee</w:t>
      </w:r>
      <w:r w:rsidRPr="00ED43B8">
        <w:rPr>
          <w:rFonts w:eastAsia="Calibri" w:cs="Arial"/>
          <w:color w:val="000000"/>
        </w:rPr>
        <w:t xml:space="preserve">, </w:t>
      </w:r>
      <w:r w:rsidR="009F3B81">
        <w:rPr>
          <w:rFonts w:eastAsia="Calibri" w:cs="Arial"/>
          <w:color w:val="000000"/>
        </w:rPr>
        <w:t xml:space="preserve">alignment with Housing First and prior year spending of grant funds, </w:t>
      </w:r>
      <w:r w:rsidR="00285B69" w:rsidRPr="00ED43B8">
        <w:rPr>
          <w:rFonts w:eastAsia="Calibri" w:cs="Arial"/>
          <w:color w:val="000000"/>
        </w:rPr>
        <w:t>except for</w:t>
      </w:r>
      <w:r w:rsidRPr="00ED43B8">
        <w:rPr>
          <w:rFonts w:eastAsia="Calibri" w:cs="Arial"/>
          <w:color w:val="000000"/>
        </w:rPr>
        <w:t xml:space="preserve"> </w:t>
      </w:r>
      <w:r w:rsidR="00957C2A">
        <w:rPr>
          <w:rFonts w:eastAsia="Calibri" w:cs="Arial"/>
          <w:color w:val="000000"/>
        </w:rPr>
        <w:t xml:space="preserve">Coordinated Entry projects, </w:t>
      </w:r>
      <w:r w:rsidR="005D71E0">
        <w:rPr>
          <w:rFonts w:eastAsia="Calibri" w:cs="Arial"/>
          <w:color w:val="000000"/>
        </w:rPr>
        <w:t>F</w:t>
      </w:r>
      <w:r w:rsidRPr="00ED43B8">
        <w:rPr>
          <w:rFonts w:eastAsia="Calibri" w:cs="Arial"/>
          <w:color w:val="000000"/>
        </w:rPr>
        <w:t xml:space="preserve">irst </w:t>
      </w:r>
      <w:r w:rsidR="005D71E0">
        <w:rPr>
          <w:rFonts w:eastAsia="Calibri" w:cs="Arial"/>
          <w:color w:val="000000"/>
        </w:rPr>
        <w:t>T</w:t>
      </w:r>
      <w:r w:rsidRPr="00ED43B8">
        <w:rPr>
          <w:rFonts w:eastAsia="Calibri" w:cs="Arial"/>
          <w:color w:val="000000"/>
        </w:rPr>
        <w:t xml:space="preserve">ime </w:t>
      </w:r>
      <w:r w:rsidR="005D71E0">
        <w:rPr>
          <w:rFonts w:eastAsia="Calibri" w:cs="Arial"/>
          <w:color w:val="000000"/>
        </w:rPr>
        <w:t>R</w:t>
      </w:r>
      <w:r w:rsidRPr="00ED43B8">
        <w:rPr>
          <w:rFonts w:eastAsia="Calibri" w:cs="Arial"/>
          <w:color w:val="000000"/>
        </w:rPr>
        <w:t>enewals</w:t>
      </w:r>
      <w:r w:rsidR="00285B69">
        <w:rPr>
          <w:rFonts w:eastAsia="Calibri" w:cs="Arial"/>
          <w:color w:val="000000"/>
        </w:rPr>
        <w:t xml:space="preserve"> including</w:t>
      </w:r>
      <w:r w:rsidR="00877142">
        <w:rPr>
          <w:rFonts w:eastAsia="Calibri" w:cs="Arial"/>
          <w:color w:val="000000"/>
        </w:rPr>
        <w:t xml:space="preserve"> </w:t>
      </w:r>
      <w:r w:rsidR="00285B69">
        <w:rPr>
          <w:rFonts w:eastAsia="Calibri" w:cs="Arial"/>
          <w:color w:val="000000"/>
        </w:rPr>
        <w:t>E</w:t>
      </w:r>
      <w:r w:rsidR="00877142">
        <w:rPr>
          <w:rFonts w:eastAsia="Calibri" w:cs="Arial"/>
          <w:color w:val="000000"/>
        </w:rPr>
        <w:t>xpansion</w:t>
      </w:r>
      <w:r w:rsidR="00285B69">
        <w:rPr>
          <w:rFonts w:eastAsia="Calibri" w:cs="Arial"/>
          <w:color w:val="000000"/>
        </w:rPr>
        <w:t xml:space="preserve"> projects</w:t>
      </w:r>
      <w:r w:rsidR="009D0AE4">
        <w:rPr>
          <w:rFonts w:eastAsia="Calibri" w:cs="Arial"/>
          <w:color w:val="000000"/>
        </w:rPr>
        <w:t xml:space="preserve">, </w:t>
      </w:r>
      <w:r w:rsidR="005D71E0">
        <w:rPr>
          <w:rFonts w:eastAsia="Calibri" w:cs="Arial"/>
          <w:color w:val="000000"/>
        </w:rPr>
        <w:t>C</w:t>
      </w:r>
      <w:r w:rsidR="009D0AE4">
        <w:rPr>
          <w:rFonts w:eastAsia="Calibri" w:cs="Arial"/>
          <w:color w:val="000000"/>
        </w:rPr>
        <w:t xml:space="preserve">hange of </w:t>
      </w:r>
      <w:r w:rsidR="005D71E0">
        <w:rPr>
          <w:rFonts w:eastAsia="Calibri" w:cs="Arial"/>
          <w:color w:val="000000"/>
        </w:rPr>
        <w:t>P</w:t>
      </w:r>
      <w:r w:rsidR="009D0AE4">
        <w:rPr>
          <w:rFonts w:eastAsia="Calibri" w:cs="Arial"/>
          <w:color w:val="000000"/>
        </w:rPr>
        <w:t xml:space="preserve">roject </w:t>
      </w:r>
      <w:r w:rsidR="005D71E0">
        <w:rPr>
          <w:rFonts w:eastAsia="Calibri" w:cs="Arial"/>
          <w:color w:val="000000"/>
        </w:rPr>
        <w:t>S</w:t>
      </w:r>
      <w:r w:rsidR="009D0AE4">
        <w:rPr>
          <w:rFonts w:eastAsia="Calibri" w:cs="Arial"/>
          <w:color w:val="000000"/>
        </w:rPr>
        <w:t>ponsor</w:t>
      </w:r>
      <w:r w:rsidR="00877142">
        <w:rPr>
          <w:rFonts w:eastAsia="Calibri" w:cs="Arial"/>
          <w:color w:val="000000"/>
        </w:rPr>
        <w:t xml:space="preserve"> or </w:t>
      </w:r>
      <w:r w:rsidR="005D71E0">
        <w:rPr>
          <w:rFonts w:eastAsia="Calibri" w:cs="Arial"/>
          <w:color w:val="000000"/>
        </w:rPr>
        <w:t>C</w:t>
      </w:r>
      <w:r w:rsidR="00877142">
        <w:rPr>
          <w:rFonts w:eastAsia="Calibri" w:cs="Arial"/>
          <w:color w:val="000000"/>
        </w:rPr>
        <w:t>onsolidated</w:t>
      </w:r>
      <w:r w:rsidRPr="00ED43B8">
        <w:rPr>
          <w:rFonts w:cs="Arial"/>
          <w:bCs/>
        </w:rPr>
        <w:t xml:space="preserve"> projects funded as part of the </w:t>
      </w:r>
      <w:r w:rsidR="007D4C53">
        <w:rPr>
          <w:rFonts w:cs="Arial"/>
          <w:bCs/>
        </w:rPr>
        <w:t>NOFO</w:t>
      </w:r>
      <w:r w:rsidRPr="00ED43B8">
        <w:rPr>
          <w:rFonts w:cs="Arial"/>
          <w:bCs/>
        </w:rPr>
        <w:t xml:space="preserve"> competition that have not been in operation for at least one year</w:t>
      </w:r>
      <w:r w:rsidRPr="00ED43B8">
        <w:rPr>
          <w:rFonts w:eastAsia="Calibri" w:cs="Arial"/>
          <w:color w:val="000000"/>
        </w:rPr>
        <w:t xml:space="preserve">. </w:t>
      </w:r>
      <w:r w:rsidR="00957C2A">
        <w:rPr>
          <w:rFonts w:eastAsia="Calibri" w:cs="Arial"/>
          <w:color w:val="000000"/>
        </w:rPr>
        <w:t xml:space="preserve">These projects will be placed at the bottom of Tier 1 ahead of any Renewal Projects who ranked in Tier 2 and </w:t>
      </w:r>
      <w:r w:rsidR="00935F93">
        <w:rPr>
          <w:rFonts w:ascii="Calibri" w:eastAsia="Calibri" w:hAnsi="Calibri" w:cs="Calibri"/>
          <w:color w:val="000000"/>
        </w:rPr>
        <w:t xml:space="preserve">New </w:t>
      </w:r>
      <w:r w:rsidR="005D71E0">
        <w:rPr>
          <w:rFonts w:ascii="Calibri" w:eastAsia="Calibri" w:hAnsi="Calibri" w:cs="Calibri"/>
          <w:color w:val="000000"/>
        </w:rPr>
        <w:t>P</w:t>
      </w:r>
      <w:r w:rsidR="00935F93">
        <w:rPr>
          <w:rFonts w:ascii="Calibri" w:eastAsia="Calibri" w:hAnsi="Calibri" w:cs="Calibri"/>
          <w:color w:val="000000"/>
        </w:rPr>
        <w:t xml:space="preserve">rojects unless otherwise instructed in the USHUD CoC </w:t>
      </w:r>
      <w:r w:rsidR="007D4C53">
        <w:rPr>
          <w:rFonts w:ascii="Calibri" w:eastAsia="Calibri" w:hAnsi="Calibri" w:cs="Calibri"/>
          <w:color w:val="000000"/>
        </w:rPr>
        <w:t>NOFO</w:t>
      </w:r>
      <w:r w:rsidR="00935F93">
        <w:rPr>
          <w:rFonts w:ascii="Calibri" w:eastAsia="Calibri" w:hAnsi="Calibri" w:cs="Calibri"/>
          <w:color w:val="000000"/>
        </w:rPr>
        <w:t xml:space="preserve">. </w:t>
      </w:r>
    </w:p>
    <w:p w14:paraId="54F076B7" w14:textId="5B9033F7" w:rsidR="00451434" w:rsidRDefault="00451434">
      <w:pPr>
        <w:spacing w:after="0" w:line="240" w:lineRule="auto"/>
        <w:jc w:val="both"/>
        <w:rPr>
          <w:rFonts w:ascii="Calibri" w:eastAsia="Calibri" w:hAnsi="Calibri" w:cs="Calibri"/>
          <w:color w:val="000000"/>
        </w:rPr>
      </w:pPr>
      <w:r w:rsidRPr="002230FA">
        <w:t>Projects that are deemed essential to the CoC but which would be at risk of lo</w:t>
      </w:r>
      <w:r w:rsidR="005D71E0">
        <w:t>sing</w:t>
      </w:r>
      <w:r w:rsidRPr="002230FA">
        <w:t xml:space="preserve"> funding if placed in Tier 2, will be ranked at the bottom of Tier 1.  </w:t>
      </w:r>
      <w:r w:rsidR="00D364DE">
        <w:t xml:space="preserve">This includes: </w:t>
      </w:r>
      <w:r w:rsidR="00CA2A98">
        <w:t>J</w:t>
      </w:r>
      <w:r w:rsidR="00E427F5">
        <w:t xml:space="preserve">oint </w:t>
      </w:r>
      <w:r w:rsidR="00CA2A98">
        <w:t xml:space="preserve">component </w:t>
      </w:r>
      <w:r w:rsidRPr="002230FA">
        <w:t>Transitional Housing</w:t>
      </w:r>
      <w:r w:rsidR="00E427F5">
        <w:t xml:space="preserve"> with Rapid Re-Housing (</w:t>
      </w:r>
      <w:r w:rsidR="00CA2A98">
        <w:t xml:space="preserve">joint </w:t>
      </w:r>
      <w:r w:rsidR="00E427F5">
        <w:t>TH</w:t>
      </w:r>
      <w:r w:rsidR="00CA2A98">
        <w:t xml:space="preserve"> and PH</w:t>
      </w:r>
      <w:r w:rsidR="00E427F5">
        <w:t>:RRH)</w:t>
      </w:r>
      <w:r w:rsidR="00CA2A98">
        <w:t xml:space="preserve"> targeting homeless youth</w:t>
      </w:r>
      <w:r w:rsidRPr="002230FA">
        <w:t xml:space="preserve"> </w:t>
      </w:r>
      <w:r w:rsidR="007E0CBB">
        <w:t xml:space="preserve">and </w:t>
      </w:r>
      <w:r w:rsidR="00935F93">
        <w:rPr>
          <w:rFonts w:ascii="Calibri" w:eastAsia="Calibri" w:hAnsi="Calibri" w:cs="Calibri"/>
          <w:color w:val="000000"/>
        </w:rPr>
        <w:t>Support Service</w:t>
      </w:r>
      <w:r w:rsidR="005D71E0">
        <w:rPr>
          <w:rFonts w:ascii="Calibri" w:eastAsia="Calibri" w:hAnsi="Calibri" w:cs="Calibri"/>
          <w:color w:val="000000"/>
        </w:rPr>
        <w:t>s</w:t>
      </w:r>
      <w:r w:rsidR="00935F93">
        <w:rPr>
          <w:rFonts w:ascii="Calibri" w:eastAsia="Calibri" w:hAnsi="Calibri" w:cs="Calibri"/>
          <w:color w:val="000000"/>
        </w:rPr>
        <w:t xml:space="preserve"> Only</w:t>
      </w:r>
      <w:r w:rsidR="005D71E0">
        <w:rPr>
          <w:rFonts w:ascii="Calibri" w:eastAsia="Calibri" w:hAnsi="Calibri" w:cs="Calibri"/>
          <w:color w:val="000000"/>
        </w:rPr>
        <w:t>-</w:t>
      </w:r>
      <w:r w:rsidR="00681C5C">
        <w:rPr>
          <w:rFonts w:ascii="Calibri" w:eastAsia="Calibri" w:hAnsi="Calibri" w:cs="Calibri"/>
          <w:color w:val="000000"/>
        </w:rPr>
        <w:t>Street</w:t>
      </w:r>
      <w:r w:rsidR="00935F93">
        <w:rPr>
          <w:rFonts w:ascii="Calibri" w:eastAsia="Calibri" w:hAnsi="Calibri" w:cs="Calibri"/>
          <w:color w:val="000000"/>
        </w:rPr>
        <w:t xml:space="preserve"> Outreach projects providing Coordinated Entry</w:t>
      </w:r>
      <w:r>
        <w:rPr>
          <w:rFonts w:ascii="Calibri" w:eastAsia="Calibri" w:hAnsi="Calibri" w:cs="Calibri"/>
          <w:color w:val="000000"/>
        </w:rPr>
        <w:t>.</w:t>
      </w:r>
    </w:p>
    <w:p w14:paraId="2807242C" w14:textId="77777777" w:rsidR="004B7BF5" w:rsidRDefault="00935F93">
      <w:pPr>
        <w:spacing w:after="0" w:line="240" w:lineRule="auto"/>
        <w:jc w:val="both"/>
        <w:rPr>
          <w:rFonts w:ascii="Calibri" w:eastAsia="Calibri" w:hAnsi="Calibri" w:cs="Calibri"/>
          <w:color w:val="000000"/>
        </w:rPr>
      </w:pPr>
      <w:r>
        <w:rPr>
          <w:rFonts w:ascii="Calibri" w:eastAsia="Calibri" w:hAnsi="Calibri" w:cs="Calibri"/>
          <w:color w:val="000000"/>
        </w:rPr>
        <w:t xml:space="preserve"> </w:t>
      </w:r>
    </w:p>
    <w:p w14:paraId="35036FB8" w14:textId="77777777" w:rsidR="004B7BF5" w:rsidRDefault="00935F93">
      <w:pPr>
        <w:spacing w:after="0" w:line="240" w:lineRule="auto"/>
        <w:jc w:val="both"/>
        <w:rPr>
          <w:rFonts w:ascii="Calibri" w:eastAsia="Calibri" w:hAnsi="Calibri" w:cs="Calibri"/>
          <w:color w:val="000000"/>
        </w:rPr>
      </w:pPr>
      <w:r>
        <w:rPr>
          <w:rFonts w:ascii="Calibri" w:eastAsia="Calibri" w:hAnsi="Calibri" w:cs="Calibri"/>
          <w:color w:val="000000"/>
        </w:rPr>
        <w:t xml:space="preserve">Tier 2: Project components will be organized to best maximize the CoC Consolidated </w:t>
      </w:r>
      <w:r w:rsidR="00951408">
        <w:rPr>
          <w:rFonts w:ascii="Calibri" w:eastAsia="Calibri" w:hAnsi="Calibri" w:cs="Calibri"/>
          <w:color w:val="000000"/>
        </w:rPr>
        <w:t xml:space="preserve">Application </w:t>
      </w:r>
      <w:r>
        <w:rPr>
          <w:rFonts w:ascii="Calibri" w:eastAsia="Calibri" w:hAnsi="Calibri" w:cs="Calibri"/>
          <w:color w:val="000000"/>
        </w:rPr>
        <w:t xml:space="preserve">Overall Score. </w:t>
      </w:r>
    </w:p>
    <w:p w14:paraId="5FE1C779" w14:textId="77777777" w:rsidR="004B7BF5" w:rsidRDefault="004B7BF5">
      <w:pPr>
        <w:spacing w:after="0" w:line="240" w:lineRule="auto"/>
        <w:jc w:val="both"/>
        <w:rPr>
          <w:rFonts w:ascii="Calibri" w:eastAsia="Calibri" w:hAnsi="Calibri" w:cs="Calibri"/>
          <w:color w:val="000000"/>
        </w:rPr>
      </w:pPr>
    </w:p>
    <w:p w14:paraId="73AE60CB" w14:textId="77777777" w:rsidR="004B7BF5" w:rsidRDefault="00935F93">
      <w:pPr>
        <w:spacing w:after="0" w:line="240" w:lineRule="auto"/>
        <w:ind w:left="720"/>
        <w:jc w:val="both"/>
        <w:rPr>
          <w:rFonts w:ascii="Calibri" w:eastAsia="Calibri" w:hAnsi="Calibri" w:cs="Calibri"/>
          <w:color w:val="000000"/>
        </w:rPr>
      </w:pPr>
      <w:r>
        <w:rPr>
          <w:rFonts w:ascii="Calibri" w:eastAsia="Calibri" w:hAnsi="Calibri" w:cs="Calibri"/>
          <w:color w:val="000000"/>
        </w:rPr>
        <w:t xml:space="preserve">Projects will be ranked as follows: </w:t>
      </w:r>
    </w:p>
    <w:p w14:paraId="03C444E9" w14:textId="5B9605A9" w:rsidR="004B7BF5" w:rsidRPr="00340426" w:rsidRDefault="00935F93" w:rsidP="00340426">
      <w:pPr>
        <w:numPr>
          <w:ilvl w:val="0"/>
          <w:numId w:val="1"/>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 xml:space="preserve">Renewal </w:t>
      </w:r>
      <w:r w:rsidR="005D71E0">
        <w:rPr>
          <w:rFonts w:ascii="Calibri" w:eastAsia="Calibri" w:hAnsi="Calibri" w:cs="Calibri"/>
          <w:color w:val="000000"/>
        </w:rPr>
        <w:t>P</w:t>
      </w:r>
      <w:r>
        <w:rPr>
          <w:rFonts w:ascii="Calibri" w:eastAsia="Calibri" w:hAnsi="Calibri" w:cs="Calibri"/>
          <w:color w:val="000000"/>
        </w:rPr>
        <w:t xml:space="preserve">roject applications ranked according to </w:t>
      </w:r>
      <w:r w:rsidR="00AE6E7F">
        <w:rPr>
          <w:rFonts w:ascii="Calibri" w:eastAsia="Calibri" w:hAnsi="Calibri" w:cs="Calibri"/>
          <w:color w:val="000000"/>
        </w:rPr>
        <w:t xml:space="preserve">HUD </w:t>
      </w:r>
      <w:r w:rsidR="00681C5C">
        <w:rPr>
          <w:rFonts w:ascii="Calibri" w:eastAsia="Calibri" w:hAnsi="Calibri" w:cs="Calibri"/>
          <w:color w:val="000000"/>
        </w:rPr>
        <w:t xml:space="preserve">CoC Project Rating and Ranking </w:t>
      </w:r>
      <w:r w:rsidR="005D71E0">
        <w:rPr>
          <w:rFonts w:ascii="Calibri" w:eastAsia="Calibri" w:hAnsi="Calibri" w:cs="Calibri"/>
          <w:color w:val="000000"/>
        </w:rPr>
        <w:t>T</w:t>
      </w:r>
      <w:r w:rsidR="00681C5C">
        <w:rPr>
          <w:rFonts w:ascii="Calibri" w:eastAsia="Calibri" w:hAnsi="Calibri" w:cs="Calibri"/>
          <w:color w:val="000000"/>
        </w:rPr>
        <w:t>ool (Tier 1 and 2)</w:t>
      </w:r>
      <w:r w:rsidR="00340426">
        <w:rPr>
          <w:rFonts w:ascii="Calibri" w:eastAsia="Calibri" w:hAnsi="Calibri" w:cs="Calibri"/>
          <w:color w:val="000000"/>
        </w:rPr>
        <w:t xml:space="preserve"> - The CoC may choose to first reallocate RRH to preserve PSH</w:t>
      </w:r>
    </w:p>
    <w:p w14:paraId="1B94472F" w14:textId="77777777" w:rsidR="00957C2A" w:rsidRDefault="00957C2A" w:rsidP="00957C2A">
      <w:pPr>
        <w:numPr>
          <w:ilvl w:val="0"/>
          <w:numId w:val="1"/>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Support Services Only-Street Outreach projects providing Coordinated Entry (Tier 1)</w:t>
      </w:r>
    </w:p>
    <w:p w14:paraId="227B93D1" w14:textId="77777777" w:rsidR="00681C5C" w:rsidRPr="008A0FC7" w:rsidRDefault="007029A5">
      <w:pPr>
        <w:numPr>
          <w:ilvl w:val="0"/>
          <w:numId w:val="1"/>
        </w:numPr>
        <w:spacing w:after="0" w:line="240" w:lineRule="auto"/>
        <w:ind w:left="1440" w:hanging="360"/>
        <w:jc w:val="both"/>
        <w:rPr>
          <w:rFonts w:ascii="Calibri" w:eastAsia="Calibri" w:hAnsi="Calibri" w:cs="Calibri"/>
          <w:color w:val="000000"/>
        </w:rPr>
      </w:pPr>
      <w:r>
        <w:t xml:space="preserve">New Joint Component Transitional Housing with Rapid Rehousing dedicated to unaccompanied or parenting youth </w:t>
      </w:r>
      <w:r w:rsidR="003802AB">
        <w:rPr>
          <w:rFonts w:ascii="Calibri" w:eastAsia="Calibri" w:hAnsi="Calibri" w:cs="Calibri"/>
          <w:color w:val="000000"/>
        </w:rPr>
        <w:t>(Tier 1)</w:t>
      </w:r>
    </w:p>
    <w:p w14:paraId="79E2862C" w14:textId="1E4C93E1" w:rsidR="00ED43B8" w:rsidRDefault="00ED43B8">
      <w:pPr>
        <w:numPr>
          <w:ilvl w:val="0"/>
          <w:numId w:val="1"/>
        </w:numPr>
        <w:spacing w:after="0" w:line="240" w:lineRule="auto"/>
        <w:ind w:left="1440" w:hanging="360"/>
        <w:jc w:val="both"/>
        <w:rPr>
          <w:rFonts w:ascii="Calibri" w:eastAsia="Calibri" w:hAnsi="Calibri" w:cs="Calibri"/>
          <w:color w:val="000000"/>
        </w:rPr>
      </w:pPr>
      <w:r w:rsidRPr="00ED43B8">
        <w:rPr>
          <w:rFonts w:cs="Arial"/>
          <w:bCs/>
        </w:rPr>
        <w:t xml:space="preserve">Projects funded as part of the </w:t>
      </w:r>
      <w:r w:rsidR="007D4C53">
        <w:rPr>
          <w:rFonts w:cs="Arial"/>
          <w:bCs/>
        </w:rPr>
        <w:t>NOFO</w:t>
      </w:r>
      <w:r w:rsidRPr="00ED43B8">
        <w:rPr>
          <w:rFonts w:cs="Arial"/>
          <w:bCs/>
        </w:rPr>
        <w:t xml:space="preserve"> competition that have not been in operation for at least one year</w:t>
      </w:r>
      <w:r w:rsidR="009D0AE4">
        <w:rPr>
          <w:rFonts w:cs="Arial"/>
          <w:bCs/>
        </w:rPr>
        <w:t xml:space="preserve"> including </w:t>
      </w:r>
      <w:r w:rsidR="00951408">
        <w:rPr>
          <w:rFonts w:cs="Arial"/>
          <w:bCs/>
        </w:rPr>
        <w:t>Expansion, C</w:t>
      </w:r>
      <w:r w:rsidR="009D0AE4">
        <w:rPr>
          <w:rFonts w:cs="Arial"/>
          <w:bCs/>
        </w:rPr>
        <w:t xml:space="preserve">hange of </w:t>
      </w:r>
      <w:r w:rsidR="00951408">
        <w:rPr>
          <w:rFonts w:cs="Arial"/>
          <w:bCs/>
        </w:rPr>
        <w:t>P</w:t>
      </w:r>
      <w:r w:rsidR="009D0AE4">
        <w:rPr>
          <w:rFonts w:cs="Arial"/>
          <w:bCs/>
        </w:rPr>
        <w:t xml:space="preserve">roject </w:t>
      </w:r>
      <w:r w:rsidR="00951408">
        <w:rPr>
          <w:rFonts w:cs="Arial"/>
          <w:bCs/>
        </w:rPr>
        <w:t>S</w:t>
      </w:r>
      <w:r w:rsidR="009D0AE4">
        <w:rPr>
          <w:rFonts w:cs="Arial"/>
          <w:bCs/>
        </w:rPr>
        <w:t xml:space="preserve">ponsor and </w:t>
      </w:r>
      <w:r w:rsidR="00951408">
        <w:rPr>
          <w:rFonts w:cs="Arial"/>
          <w:bCs/>
        </w:rPr>
        <w:t>Consolidation P</w:t>
      </w:r>
      <w:r w:rsidR="009D0AE4">
        <w:rPr>
          <w:rFonts w:cs="Arial"/>
          <w:bCs/>
        </w:rPr>
        <w:t>rojects</w:t>
      </w:r>
      <w:r w:rsidR="003802AB">
        <w:rPr>
          <w:rFonts w:cs="Arial"/>
          <w:bCs/>
        </w:rPr>
        <w:t xml:space="preserve"> </w:t>
      </w:r>
      <w:r w:rsidR="003802AB">
        <w:rPr>
          <w:rFonts w:ascii="Calibri" w:eastAsia="Calibri" w:hAnsi="Calibri" w:cs="Calibri"/>
          <w:color w:val="000000"/>
        </w:rPr>
        <w:t>(Tier 1)</w:t>
      </w:r>
    </w:p>
    <w:p w14:paraId="0242509B" w14:textId="77777777" w:rsidR="004B7BF5" w:rsidRDefault="00935F93">
      <w:pPr>
        <w:numPr>
          <w:ilvl w:val="0"/>
          <w:numId w:val="1"/>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 xml:space="preserve">First </w:t>
      </w:r>
      <w:r w:rsidR="00951408">
        <w:rPr>
          <w:rFonts w:ascii="Calibri" w:eastAsia="Calibri" w:hAnsi="Calibri" w:cs="Calibri"/>
          <w:color w:val="000000"/>
        </w:rPr>
        <w:t>T</w:t>
      </w:r>
      <w:r>
        <w:rPr>
          <w:rFonts w:ascii="Calibri" w:eastAsia="Calibri" w:hAnsi="Calibri" w:cs="Calibri"/>
          <w:color w:val="000000"/>
        </w:rPr>
        <w:t xml:space="preserve">ime </w:t>
      </w:r>
      <w:r w:rsidR="00951408">
        <w:rPr>
          <w:rFonts w:ascii="Calibri" w:eastAsia="Calibri" w:hAnsi="Calibri" w:cs="Calibri"/>
          <w:color w:val="000000"/>
        </w:rPr>
        <w:t>R</w:t>
      </w:r>
      <w:r>
        <w:rPr>
          <w:rFonts w:ascii="Calibri" w:eastAsia="Calibri" w:hAnsi="Calibri" w:cs="Calibri"/>
          <w:color w:val="000000"/>
        </w:rPr>
        <w:t xml:space="preserve">enewal </w:t>
      </w:r>
      <w:r w:rsidR="00951408">
        <w:rPr>
          <w:rFonts w:ascii="Calibri" w:eastAsia="Calibri" w:hAnsi="Calibri" w:cs="Calibri"/>
          <w:color w:val="000000"/>
        </w:rPr>
        <w:t>P</w:t>
      </w:r>
      <w:r>
        <w:rPr>
          <w:rFonts w:ascii="Calibri" w:eastAsia="Calibri" w:hAnsi="Calibri" w:cs="Calibri"/>
          <w:color w:val="000000"/>
        </w:rPr>
        <w:t>rojects</w:t>
      </w:r>
      <w:r w:rsidR="003802AB">
        <w:rPr>
          <w:rFonts w:ascii="Calibri" w:eastAsia="Calibri" w:hAnsi="Calibri" w:cs="Calibri"/>
          <w:color w:val="000000"/>
        </w:rPr>
        <w:t xml:space="preserve"> (Tier 1)</w:t>
      </w:r>
    </w:p>
    <w:p w14:paraId="451AFF48" w14:textId="60716305" w:rsidR="004B7BF5" w:rsidRDefault="00877142" w:rsidP="00BB6C5D">
      <w:pPr>
        <w:numPr>
          <w:ilvl w:val="0"/>
          <w:numId w:val="1"/>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New r</w:t>
      </w:r>
      <w:r w:rsidR="00935F93">
        <w:rPr>
          <w:rFonts w:ascii="Calibri" w:eastAsia="Calibri" w:hAnsi="Calibri" w:cs="Calibri"/>
          <w:color w:val="000000"/>
        </w:rPr>
        <w:t>eallocation</w:t>
      </w:r>
      <w:r w:rsidR="008633A6">
        <w:rPr>
          <w:rFonts w:ascii="Calibri" w:eastAsia="Calibri" w:hAnsi="Calibri" w:cs="Calibri"/>
          <w:color w:val="000000"/>
        </w:rPr>
        <w:t xml:space="preserve">, </w:t>
      </w:r>
      <w:r w:rsidR="00951408">
        <w:rPr>
          <w:rFonts w:ascii="Calibri" w:eastAsia="Calibri" w:hAnsi="Calibri" w:cs="Calibri"/>
          <w:color w:val="000000"/>
        </w:rPr>
        <w:t>E</w:t>
      </w:r>
      <w:r w:rsidR="008633A6">
        <w:rPr>
          <w:rFonts w:ascii="Calibri" w:eastAsia="Calibri" w:hAnsi="Calibri" w:cs="Calibri"/>
          <w:color w:val="000000"/>
        </w:rPr>
        <w:t>xpansion</w:t>
      </w:r>
      <w:r w:rsidR="00935F93">
        <w:rPr>
          <w:rFonts w:ascii="Calibri" w:eastAsia="Calibri" w:hAnsi="Calibri" w:cs="Calibri"/>
          <w:color w:val="000000"/>
        </w:rPr>
        <w:t xml:space="preserve"> and Bonus </w:t>
      </w:r>
      <w:r w:rsidR="00951408">
        <w:rPr>
          <w:rFonts w:ascii="Calibri" w:eastAsia="Calibri" w:hAnsi="Calibri" w:cs="Calibri"/>
          <w:color w:val="000000"/>
        </w:rPr>
        <w:t>P</w:t>
      </w:r>
      <w:r w:rsidR="00935F93">
        <w:rPr>
          <w:rFonts w:ascii="Calibri" w:eastAsia="Calibri" w:hAnsi="Calibri" w:cs="Calibri"/>
          <w:color w:val="000000"/>
        </w:rPr>
        <w:t xml:space="preserve">roject applications ranked according to </w:t>
      </w:r>
      <w:r w:rsidR="00951408">
        <w:rPr>
          <w:rFonts w:ascii="Calibri" w:eastAsia="Calibri" w:hAnsi="Calibri" w:cs="Calibri"/>
          <w:color w:val="000000"/>
        </w:rPr>
        <w:t>N</w:t>
      </w:r>
      <w:r w:rsidR="00935F93">
        <w:rPr>
          <w:rFonts w:ascii="Calibri" w:eastAsia="Calibri" w:hAnsi="Calibri" w:cs="Calibri"/>
          <w:color w:val="000000"/>
        </w:rPr>
        <w:t xml:space="preserve">ew </w:t>
      </w:r>
      <w:r w:rsidR="00951408">
        <w:rPr>
          <w:rFonts w:ascii="Calibri" w:eastAsia="Calibri" w:hAnsi="Calibri" w:cs="Calibri"/>
          <w:color w:val="000000"/>
        </w:rPr>
        <w:t>P</w:t>
      </w:r>
      <w:r w:rsidR="00935F93">
        <w:rPr>
          <w:rFonts w:ascii="Calibri" w:eastAsia="Calibri" w:hAnsi="Calibri" w:cs="Calibri"/>
          <w:color w:val="000000"/>
        </w:rPr>
        <w:t>roject scores</w:t>
      </w:r>
      <w:r w:rsidR="00BB6C5D">
        <w:rPr>
          <w:rFonts w:ascii="Calibri" w:eastAsia="Calibri" w:hAnsi="Calibri" w:cs="Calibri"/>
          <w:color w:val="000000"/>
        </w:rPr>
        <w:t xml:space="preserve"> that emphasize the HUD priorities outlined in the </w:t>
      </w:r>
      <w:r w:rsidR="007D4C53">
        <w:rPr>
          <w:rFonts w:ascii="Calibri" w:eastAsia="Calibri" w:hAnsi="Calibri" w:cs="Calibri"/>
          <w:color w:val="000000"/>
        </w:rPr>
        <w:t>NOFO</w:t>
      </w:r>
      <w:r w:rsidR="00935F93">
        <w:rPr>
          <w:rFonts w:ascii="Calibri" w:eastAsia="Calibri" w:hAnsi="Calibri" w:cs="Calibri"/>
          <w:color w:val="000000"/>
        </w:rPr>
        <w:t xml:space="preserve"> </w:t>
      </w:r>
      <w:r w:rsidR="00BB6C5D">
        <w:rPr>
          <w:rFonts w:ascii="Calibri" w:eastAsia="Calibri" w:hAnsi="Calibri" w:cs="Calibri"/>
          <w:color w:val="000000"/>
        </w:rPr>
        <w:t>(T</w:t>
      </w:r>
      <w:r w:rsidR="003802AB">
        <w:rPr>
          <w:rFonts w:ascii="Calibri" w:eastAsia="Calibri" w:hAnsi="Calibri" w:cs="Calibri"/>
          <w:color w:val="000000"/>
        </w:rPr>
        <w:t>ier 2</w:t>
      </w:r>
      <w:r w:rsidR="00BB6C5D" w:rsidRPr="00BB6C5D">
        <w:rPr>
          <w:rFonts w:ascii="Calibri" w:eastAsia="Calibri" w:hAnsi="Calibri" w:cs="Calibri"/>
          <w:color w:val="000000"/>
        </w:rPr>
        <w:t>)</w:t>
      </w:r>
    </w:p>
    <w:p w14:paraId="37C0571C" w14:textId="77777777" w:rsidR="004B7BF5" w:rsidRDefault="004B7BF5">
      <w:pPr>
        <w:spacing w:after="0" w:line="240" w:lineRule="auto"/>
        <w:jc w:val="both"/>
        <w:rPr>
          <w:rFonts w:ascii="Calibri" w:eastAsia="Calibri" w:hAnsi="Calibri" w:cs="Calibri"/>
          <w:color w:val="000000"/>
        </w:rPr>
      </w:pPr>
    </w:p>
    <w:p w14:paraId="68DA9181" w14:textId="77777777" w:rsidR="004B7BF5" w:rsidRDefault="002D2D86">
      <w:pPr>
        <w:spacing w:after="0" w:line="240" w:lineRule="auto"/>
        <w:jc w:val="both"/>
        <w:rPr>
          <w:rFonts w:ascii="Calibri" w:eastAsia="Calibri" w:hAnsi="Calibri" w:cs="Calibri"/>
        </w:rPr>
      </w:pPr>
      <w:r>
        <w:rPr>
          <w:rFonts w:ascii="Calibri" w:eastAsia="Calibri" w:hAnsi="Calibri" w:cs="Calibri"/>
        </w:rPr>
        <w:t xml:space="preserve">The </w:t>
      </w:r>
      <w:r w:rsidR="00935F93">
        <w:rPr>
          <w:rFonts w:ascii="Calibri" w:eastAsia="Calibri" w:hAnsi="Calibri" w:cs="Calibri"/>
        </w:rPr>
        <w:t>Planning Project</w:t>
      </w:r>
      <w:r>
        <w:rPr>
          <w:rFonts w:ascii="Calibri" w:eastAsia="Calibri" w:hAnsi="Calibri" w:cs="Calibri"/>
        </w:rPr>
        <w:t xml:space="preserve"> is</w:t>
      </w:r>
      <w:r w:rsidR="00935F93">
        <w:rPr>
          <w:rFonts w:ascii="Calibri" w:eastAsia="Calibri" w:hAnsi="Calibri" w:cs="Calibri"/>
        </w:rPr>
        <w:t xml:space="preserve"> not ranked.</w:t>
      </w:r>
    </w:p>
    <w:p w14:paraId="240CF4E1" w14:textId="77777777" w:rsidR="004B7BF5" w:rsidRDefault="004B7BF5">
      <w:pPr>
        <w:spacing w:after="0" w:line="240" w:lineRule="auto"/>
        <w:jc w:val="both"/>
        <w:rPr>
          <w:rFonts w:ascii="Calibri" w:eastAsia="Calibri" w:hAnsi="Calibri" w:cs="Calibri"/>
          <w:b/>
          <w:sz w:val="24"/>
        </w:rPr>
      </w:pPr>
    </w:p>
    <w:p w14:paraId="201B2E9C" w14:textId="77777777" w:rsidR="004B7BF5" w:rsidRDefault="00935F93">
      <w:pPr>
        <w:spacing w:after="0" w:line="240" w:lineRule="auto"/>
        <w:jc w:val="both"/>
        <w:rPr>
          <w:rFonts w:ascii="Calibri" w:eastAsia="Calibri" w:hAnsi="Calibri" w:cs="Calibri"/>
          <w:b/>
          <w:sz w:val="24"/>
        </w:rPr>
      </w:pPr>
      <w:r>
        <w:rPr>
          <w:rFonts w:ascii="Calibri" w:eastAsia="Calibri" w:hAnsi="Calibri" w:cs="Calibri"/>
          <w:b/>
          <w:sz w:val="24"/>
        </w:rPr>
        <w:t>Re-Allocation Policy</w:t>
      </w:r>
    </w:p>
    <w:p w14:paraId="4DD7EC77" w14:textId="77777777" w:rsidR="004B7BF5" w:rsidRDefault="004B7BF5">
      <w:pPr>
        <w:spacing w:after="0" w:line="240" w:lineRule="auto"/>
        <w:jc w:val="both"/>
        <w:rPr>
          <w:rFonts w:ascii="Calibri" w:eastAsia="Calibri" w:hAnsi="Calibri" w:cs="Calibri"/>
          <w:b/>
          <w:sz w:val="24"/>
        </w:rPr>
      </w:pPr>
    </w:p>
    <w:p w14:paraId="6F976A3E" w14:textId="77777777" w:rsidR="00C07716" w:rsidRPr="00FD2172" w:rsidRDefault="00C07716">
      <w:pPr>
        <w:spacing w:after="0" w:line="240" w:lineRule="auto"/>
        <w:jc w:val="both"/>
        <w:rPr>
          <w:rFonts w:ascii="Calibri" w:eastAsia="Calibri" w:hAnsi="Calibri" w:cs="Calibri"/>
        </w:rPr>
      </w:pPr>
      <w:r w:rsidRPr="00FD2172">
        <w:rPr>
          <w:rFonts w:ascii="Calibri" w:eastAsia="Calibri" w:hAnsi="Calibri" w:cs="Calibri"/>
        </w:rPr>
        <w:t xml:space="preserve">Any funds reallocated as part of recapturing unspent funds, voluntary or involuntary reallocation will be made available for reallocation to </w:t>
      </w:r>
      <w:r w:rsidR="00DE48B8" w:rsidRPr="00FD2172">
        <w:rPr>
          <w:rFonts w:ascii="Calibri" w:eastAsia="Calibri" w:hAnsi="Calibri" w:cs="Calibri"/>
        </w:rPr>
        <w:t xml:space="preserve">create </w:t>
      </w:r>
      <w:r w:rsidRPr="00FD2172">
        <w:rPr>
          <w:rFonts w:ascii="Calibri" w:eastAsia="Calibri" w:hAnsi="Calibri" w:cs="Calibri"/>
        </w:rPr>
        <w:t>new projects during the local solicitation process.</w:t>
      </w:r>
    </w:p>
    <w:p w14:paraId="1ED3C4A3" w14:textId="77777777" w:rsidR="00C07716" w:rsidRDefault="00C07716">
      <w:pPr>
        <w:spacing w:after="0" w:line="240" w:lineRule="auto"/>
        <w:jc w:val="both"/>
        <w:rPr>
          <w:rFonts w:ascii="Calibri" w:eastAsia="Calibri" w:hAnsi="Calibri" w:cs="Calibri"/>
          <w:b/>
        </w:rPr>
      </w:pPr>
    </w:p>
    <w:p w14:paraId="3D2B5B49" w14:textId="2E9A3CF1" w:rsidR="004B7BF5" w:rsidRDefault="00935F93">
      <w:pPr>
        <w:spacing w:after="0" w:line="240" w:lineRule="auto"/>
        <w:jc w:val="both"/>
        <w:rPr>
          <w:rFonts w:ascii="Calibri" w:eastAsia="Calibri" w:hAnsi="Calibri" w:cs="Calibri"/>
          <w:b/>
        </w:rPr>
      </w:pPr>
      <w:r>
        <w:rPr>
          <w:rFonts w:ascii="Calibri" w:eastAsia="Calibri" w:hAnsi="Calibri" w:cs="Calibri"/>
          <w:b/>
        </w:rPr>
        <w:t>Unspent Funds</w:t>
      </w:r>
    </w:p>
    <w:p w14:paraId="4359D098" w14:textId="77777777" w:rsidR="004B7BF5" w:rsidRDefault="004B7BF5">
      <w:pPr>
        <w:spacing w:after="0" w:line="240" w:lineRule="auto"/>
        <w:jc w:val="both"/>
        <w:rPr>
          <w:rFonts w:ascii="Calibri" w:eastAsia="Calibri" w:hAnsi="Calibri" w:cs="Calibri"/>
          <w:b/>
        </w:rPr>
      </w:pPr>
    </w:p>
    <w:p w14:paraId="67A41F39" w14:textId="41040208" w:rsidR="004B7BF5" w:rsidRDefault="00935F93">
      <w:pPr>
        <w:spacing w:after="0" w:line="240" w:lineRule="auto"/>
        <w:jc w:val="both"/>
        <w:rPr>
          <w:rFonts w:ascii="Calibri" w:eastAsia="Calibri" w:hAnsi="Calibri" w:cs="Calibri"/>
        </w:rPr>
      </w:pPr>
      <w:r>
        <w:rPr>
          <w:rFonts w:ascii="Calibri" w:eastAsia="Calibri" w:hAnsi="Calibri" w:cs="Calibri"/>
        </w:rPr>
        <w:t>Projects that are not fully expending or underspending their grant awards are subject to</w:t>
      </w:r>
      <w:r w:rsidR="00DE48B8">
        <w:rPr>
          <w:rFonts w:ascii="Calibri" w:eastAsia="Calibri" w:hAnsi="Calibri" w:cs="Calibri"/>
        </w:rPr>
        <w:t xml:space="preserve"> the</w:t>
      </w:r>
      <w:r>
        <w:rPr>
          <w:rFonts w:ascii="Calibri" w:eastAsia="Calibri" w:hAnsi="Calibri" w:cs="Calibri"/>
        </w:rPr>
        <w:t xml:space="preserve"> reallocation</w:t>
      </w:r>
      <w:r w:rsidR="00DE48B8">
        <w:rPr>
          <w:rFonts w:ascii="Calibri" w:eastAsia="Calibri" w:hAnsi="Calibri" w:cs="Calibri"/>
        </w:rPr>
        <w:t xml:space="preserve"> process</w:t>
      </w:r>
      <w:r>
        <w:rPr>
          <w:rFonts w:ascii="Calibri" w:eastAsia="Calibri" w:hAnsi="Calibri" w:cs="Calibri"/>
        </w:rPr>
        <w:t xml:space="preserve">. Projects that have underspent </w:t>
      </w:r>
      <w:r w:rsidR="00EE05C3">
        <w:rPr>
          <w:rFonts w:ascii="Calibri" w:eastAsia="Calibri" w:hAnsi="Calibri" w:cs="Calibri"/>
        </w:rPr>
        <w:t xml:space="preserve">their award by </w:t>
      </w:r>
      <w:r>
        <w:rPr>
          <w:rFonts w:ascii="Calibri" w:eastAsia="Calibri" w:hAnsi="Calibri" w:cs="Calibri"/>
        </w:rPr>
        <w:t>10%</w:t>
      </w:r>
      <w:r w:rsidR="00EE05C3">
        <w:rPr>
          <w:rFonts w:ascii="Calibri" w:eastAsia="Calibri" w:hAnsi="Calibri" w:cs="Calibri"/>
        </w:rPr>
        <w:t xml:space="preserve"> </w:t>
      </w:r>
      <w:r>
        <w:rPr>
          <w:rFonts w:ascii="Calibri" w:eastAsia="Calibri" w:hAnsi="Calibri" w:cs="Calibri"/>
        </w:rPr>
        <w:t xml:space="preserve">may be reduced and those funds will go to reallocation for New Project(s). A </w:t>
      </w:r>
      <w:r w:rsidR="00294DF6">
        <w:rPr>
          <w:rFonts w:ascii="Calibri" w:eastAsia="Calibri" w:hAnsi="Calibri" w:cs="Calibri"/>
        </w:rPr>
        <w:t>one-year</w:t>
      </w:r>
      <w:r>
        <w:rPr>
          <w:rFonts w:ascii="Calibri" w:eastAsia="Calibri" w:hAnsi="Calibri" w:cs="Calibri"/>
        </w:rPr>
        <w:t xml:space="preserve"> grace period may be extended by the Homeless Trust to providers who appeal proposed reallocation with a plan that demonstrates that the grant’s expenditure will be improved in the current program year. Projects that have under-expended more than 10% of their award in two consecutive program years</w:t>
      </w:r>
      <w:r w:rsidR="008F37CD">
        <w:rPr>
          <w:rFonts w:ascii="Calibri" w:eastAsia="Calibri" w:hAnsi="Calibri" w:cs="Calibri"/>
        </w:rPr>
        <w:t xml:space="preserve">, without reallocation during </w:t>
      </w:r>
      <w:r w:rsidR="00CD0CAF">
        <w:rPr>
          <w:rFonts w:ascii="Calibri" w:eastAsia="Calibri" w:hAnsi="Calibri" w:cs="Calibri"/>
        </w:rPr>
        <w:t>the previous year</w:t>
      </w:r>
      <w:r w:rsidR="008F37CD">
        <w:rPr>
          <w:rFonts w:ascii="Calibri" w:eastAsia="Calibri" w:hAnsi="Calibri" w:cs="Calibri"/>
        </w:rPr>
        <w:t>,</w:t>
      </w:r>
      <w:r>
        <w:rPr>
          <w:rFonts w:ascii="Calibri" w:eastAsia="Calibri" w:hAnsi="Calibri" w:cs="Calibri"/>
        </w:rPr>
        <w:t xml:space="preserve"> will have their funding reduced through reallocation in the CoC </w:t>
      </w:r>
      <w:r w:rsidR="007D4C53">
        <w:rPr>
          <w:rFonts w:ascii="Calibri" w:eastAsia="Calibri" w:hAnsi="Calibri" w:cs="Calibri"/>
        </w:rPr>
        <w:t>NOFO</w:t>
      </w:r>
      <w:r>
        <w:rPr>
          <w:rFonts w:ascii="Calibri" w:eastAsia="Calibri" w:hAnsi="Calibri" w:cs="Calibri"/>
        </w:rPr>
        <w:t xml:space="preserve"> competition</w:t>
      </w:r>
      <w:r w:rsidR="008F37CD">
        <w:rPr>
          <w:rFonts w:ascii="Calibri" w:eastAsia="Calibri" w:hAnsi="Calibri" w:cs="Calibri"/>
        </w:rPr>
        <w:t xml:space="preserve">. </w:t>
      </w:r>
      <w:r w:rsidR="005C752A">
        <w:rPr>
          <w:rFonts w:ascii="Calibri" w:eastAsia="Calibri" w:hAnsi="Calibri" w:cs="Calibri"/>
        </w:rPr>
        <w:t xml:space="preserve">The Homeless Trust will recapture </w:t>
      </w:r>
      <w:r w:rsidR="008F37CD">
        <w:rPr>
          <w:rFonts w:ascii="Calibri" w:eastAsia="Calibri" w:hAnsi="Calibri" w:cs="Calibri"/>
        </w:rPr>
        <w:t>80</w:t>
      </w:r>
      <w:r w:rsidR="005C752A">
        <w:rPr>
          <w:rFonts w:ascii="Calibri" w:eastAsia="Calibri" w:hAnsi="Calibri" w:cs="Calibri"/>
        </w:rPr>
        <w:t>% of unspent funds after making allowances for vacancies.</w:t>
      </w:r>
    </w:p>
    <w:p w14:paraId="1E4EBCE7" w14:textId="77777777" w:rsidR="004B7BF5" w:rsidRDefault="004B7BF5">
      <w:pPr>
        <w:spacing w:after="0" w:line="240" w:lineRule="auto"/>
        <w:jc w:val="both"/>
        <w:rPr>
          <w:rFonts w:ascii="Calibri" w:eastAsia="Calibri" w:hAnsi="Calibri" w:cs="Calibri"/>
          <w:b/>
        </w:rPr>
      </w:pPr>
    </w:p>
    <w:p w14:paraId="4DB1B2AC" w14:textId="77777777" w:rsidR="004B7BF5" w:rsidRDefault="00935F93">
      <w:pPr>
        <w:spacing w:after="0" w:line="240" w:lineRule="auto"/>
        <w:jc w:val="both"/>
        <w:rPr>
          <w:rFonts w:ascii="Calibri" w:eastAsia="Calibri" w:hAnsi="Calibri" w:cs="Calibri"/>
          <w:b/>
        </w:rPr>
      </w:pPr>
      <w:r>
        <w:rPr>
          <w:rFonts w:ascii="Calibri" w:eastAsia="Calibri" w:hAnsi="Calibri" w:cs="Calibri"/>
          <w:b/>
        </w:rPr>
        <w:t>Voluntary Re-Allocation</w:t>
      </w:r>
    </w:p>
    <w:p w14:paraId="352058A3" w14:textId="77777777" w:rsidR="004B7BF5" w:rsidRDefault="004B7BF5">
      <w:pPr>
        <w:spacing w:after="0" w:line="240" w:lineRule="auto"/>
        <w:jc w:val="both"/>
        <w:rPr>
          <w:rFonts w:ascii="Calibri" w:eastAsia="Calibri" w:hAnsi="Calibri" w:cs="Calibri"/>
          <w:b/>
        </w:rPr>
      </w:pPr>
    </w:p>
    <w:p w14:paraId="34F52B20" w14:textId="0DA932F7" w:rsidR="004B7BF5" w:rsidRDefault="00935F93">
      <w:pPr>
        <w:spacing w:after="0" w:line="240" w:lineRule="auto"/>
        <w:jc w:val="both"/>
      </w:pPr>
      <w:r>
        <w:rPr>
          <w:rFonts w:ascii="Calibri" w:eastAsia="Calibri" w:hAnsi="Calibri" w:cs="Calibri"/>
        </w:rPr>
        <w:t xml:space="preserve">As part of the local solicitation for inclusion in the HUD CoC collaborative application, providers are </w:t>
      </w:r>
      <w:r w:rsidR="00741C74" w:rsidRPr="00741C74">
        <w:rPr>
          <w:rFonts w:eastAsia="Times New Roman" w:cs="Arial"/>
        </w:rPr>
        <w:t>strongly encouraged</w:t>
      </w:r>
      <w:r w:rsidR="00741C74">
        <w:rPr>
          <w:rFonts w:eastAsia="Times New Roman" w:cs="Arial"/>
        </w:rPr>
        <w:t xml:space="preserve"> to reallocate</w:t>
      </w:r>
      <w:r w:rsidR="00741C74" w:rsidRPr="00741C74">
        <w:rPr>
          <w:rFonts w:eastAsia="Times New Roman" w:cs="Arial"/>
        </w:rPr>
        <w:t xml:space="preserve"> projects that are </w:t>
      </w:r>
      <w:r w:rsidR="00741C74">
        <w:rPr>
          <w:rFonts w:eastAsia="Times New Roman" w:cs="Arial"/>
        </w:rPr>
        <w:t>not</w:t>
      </w:r>
      <w:r w:rsidR="00741C74" w:rsidRPr="00741C74">
        <w:rPr>
          <w:rFonts w:eastAsia="Times New Roman" w:cs="Arial"/>
        </w:rPr>
        <w:t xml:space="preserve"> spending their full award, underutilizing beds, underperforming and/or not in alignment with Housing First principles and practices</w:t>
      </w:r>
      <w:r w:rsidR="00741C74">
        <w:rPr>
          <w:rFonts w:eastAsia="Times New Roman" w:cs="Arial"/>
        </w:rPr>
        <w:t xml:space="preserve">. </w:t>
      </w:r>
      <w:r>
        <w:rPr>
          <w:rFonts w:ascii="Calibri" w:eastAsia="Calibri" w:hAnsi="Calibri" w:cs="Calibri"/>
        </w:rPr>
        <w:t xml:space="preserve">Such reallocated funds are pooled for reallocation to New Projects. </w:t>
      </w:r>
      <w:r w:rsidR="00C07716" w:rsidRPr="00C07716">
        <w:t>The competitive process for New Projects provides bonus points as an incentive to providers offerin</w:t>
      </w:r>
      <w:r w:rsidR="00D45A7E">
        <w:t xml:space="preserve">g to reallocate their </w:t>
      </w:r>
      <w:r w:rsidR="00DE48B8">
        <w:t>entire</w:t>
      </w:r>
      <w:r w:rsidR="006905C5">
        <w:t xml:space="preserve"> </w:t>
      </w:r>
      <w:r w:rsidR="00C07716" w:rsidRPr="00C07716">
        <w:t xml:space="preserve">project funds to </w:t>
      </w:r>
      <w:r w:rsidR="003B36EA">
        <w:t xml:space="preserve">create </w:t>
      </w:r>
      <w:r w:rsidR="00C07716" w:rsidRPr="00C07716">
        <w:t xml:space="preserve">a </w:t>
      </w:r>
      <w:r w:rsidR="00294DF6">
        <w:t>N</w:t>
      </w:r>
      <w:r w:rsidR="00294DF6" w:rsidRPr="00C07716">
        <w:t xml:space="preserve">ew </w:t>
      </w:r>
      <w:r w:rsidR="00294DF6">
        <w:t>Project</w:t>
      </w:r>
      <w:r w:rsidR="00C07716" w:rsidRPr="00C07716">
        <w:t xml:space="preserve"> addressing CoC priorities</w:t>
      </w:r>
      <w:r w:rsidR="00D45A7E">
        <w:t>.</w:t>
      </w:r>
    </w:p>
    <w:p w14:paraId="3C843029" w14:textId="77777777" w:rsidR="005C752A" w:rsidRDefault="005C752A">
      <w:pPr>
        <w:spacing w:after="0" w:line="240" w:lineRule="auto"/>
        <w:jc w:val="both"/>
        <w:rPr>
          <w:rFonts w:ascii="Calibri" w:eastAsia="Calibri" w:hAnsi="Calibri" w:cs="Calibri"/>
          <w:b/>
        </w:rPr>
      </w:pPr>
    </w:p>
    <w:p w14:paraId="36385DF3" w14:textId="77777777" w:rsidR="004B7BF5" w:rsidRDefault="00935F93">
      <w:pPr>
        <w:spacing w:after="0" w:line="240" w:lineRule="auto"/>
        <w:jc w:val="both"/>
        <w:rPr>
          <w:rFonts w:ascii="Calibri" w:eastAsia="Calibri" w:hAnsi="Calibri" w:cs="Calibri"/>
          <w:b/>
        </w:rPr>
      </w:pPr>
      <w:r>
        <w:rPr>
          <w:rFonts w:ascii="Calibri" w:eastAsia="Calibri" w:hAnsi="Calibri" w:cs="Calibri"/>
          <w:b/>
        </w:rPr>
        <w:t>Involuntary Re-Allocation (Unconditional v Conditional Renewal</w:t>
      </w:r>
      <w:r w:rsidR="0073647C">
        <w:rPr>
          <w:rFonts w:ascii="Calibri" w:eastAsia="Calibri" w:hAnsi="Calibri" w:cs="Calibri"/>
          <w:b/>
        </w:rPr>
        <w:t>)</w:t>
      </w:r>
    </w:p>
    <w:p w14:paraId="2B7910F0" w14:textId="77777777" w:rsidR="004B7BF5" w:rsidRDefault="00935F93">
      <w:pPr>
        <w:spacing w:after="0" w:line="240" w:lineRule="auto"/>
        <w:jc w:val="both"/>
        <w:rPr>
          <w:rFonts w:ascii="Calibri" w:eastAsia="Calibri" w:hAnsi="Calibri" w:cs="Calibri"/>
        </w:rPr>
      </w:pPr>
      <w:r>
        <w:rPr>
          <w:rFonts w:ascii="Calibri" w:eastAsia="Calibri" w:hAnsi="Calibri" w:cs="Calibri"/>
        </w:rPr>
        <w:t xml:space="preserve">Projects with poor performance, </w:t>
      </w:r>
      <w:r w:rsidR="00741C74">
        <w:rPr>
          <w:rFonts w:eastAsia="Times New Roman" w:cs="Arial"/>
        </w:rPr>
        <w:t>not</w:t>
      </w:r>
      <w:r w:rsidR="00741C74" w:rsidRPr="00741C74">
        <w:rPr>
          <w:rFonts w:eastAsia="Times New Roman" w:cs="Arial"/>
        </w:rPr>
        <w:t xml:space="preserve"> spending their full award, underutilizing beds</w:t>
      </w:r>
      <w:r w:rsidR="00741C74">
        <w:rPr>
          <w:rFonts w:eastAsia="Times New Roman" w:cs="Arial"/>
        </w:rPr>
        <w:t>,</w:t>
      </w:r>
      <w:r w:rsidR="00741C74" w:rsidRPr="00741C74">
        <w:rPr>
          <w:rFonts w:eastAsia="Times New Roman" w:cs="Arial"/>
        </w:rPr>
        <w:t xml:space="preserve"> not in alignment with Housing First principles and practices</w:t>
      </w:r>
      <w:r w:rsidR="00741C74">
        <w:rPr>
          <w:rFonts w:eastAsia="Times New Roman" w:cs="Arial"/>
        </w:rPr>
        <w:t>,</w:t>
      </w:r>
      <w:r w:rsidR="00741C74">
        <w:rPr>
          <w:rFonts w:ascii="Calibri" w:eastAsia="Calibri" w:hAnsi="Calibri" w:cs="Calibri"/>
        </w:rPr>
        <w:t xml:space="preserve"> </w:t>
      </w:r>
      <w:r>
        <w:rPr>
          <w:rFonts w:ascii="Calibri" w:eastAsia="Calibri" w:hAnsi="Calibri" w:cs="Calibri"/>
        </w:rPr>
        <w:t xml:space="preserve">not serving the intended population or with significant, unresolved findings are subject to </w:t>
      </w:r>
      <w:r w:rsidR="00741C74">
        <w:rPr>
          <w:rFonts w:ascii="Calibri" w:eastAsia="Calibri" w:hAnsi="Calibri" w:cs="Calibri"/>
        </w:rPr>
        <w:t xml:space="preserve">involuntary </w:t>
      </w:r>
      <w:r>
        <w:rPr>
          <w:rFonts w:ascii="Calibri" w:eastAsia="Calibri" w:hAnsi="Calibri" w:cs="Calibri"/>
        </w:rPr>
        <w:t>reallocation.</w:t>
      </w:r>
    </w:p>
    <w:p w14:paraId="5E8BA2F9" w14:textId="77777777" w:rsidR="004B7BF5" w:rsidRDefault="004B7BF5">
      <w:pPr>
        <w:spacing w:after="0" w:line="240" w:lineRule="auto"/>
        <w:jc w:val="both"/>
        <w:rPr>
          <w:rFonts w:ascii="Calibri" w:eastAsia="Calibri" w:hAnsi="Calibri" w:cs="Calibri"/>
        </w:rPr>
      </w:pPr>
    </w:p>
    <w:p w14:paraId="2DF817DB" w14:textId="4FFBBCBD" w:rsidR="004B7BF5" w:rsidRDefault="00935F93">
      <w:pPr>
        <w:spacing w:after="0" w:line="240" w:lineRule="auto"/>
        <w:jc w:val="both"/>
        <w:rPr>
          <w:rFonts w:ascii="Calibri" w:eastAsia="Calibri" w:hAnsi="Calibri" w:cs="Calibri"/>
        </w:rPr>
      </w:pPr>
      <w:r>
        <w:rPr>
          <w:rFonts w:ascii="Calibri" w:eastAsia="Calibri" w:hAnsi="Calibri" w:cs="Calibri"/>
        </w:rPr>
        <w:t xml:space="preserve">The Homeless Trust </w:t>
      </w:r>
      <w:r w:rsidR="008B1EB0">
        <w:rPr>
          <w:rFonts w:ascii="Calibri" w:eastAsia="Calibri" w:hAnsi="Calibri" w:cs="Calibri"/>
        </w:rPr>
        <w:t>has</w:t>
      </w:r>
      <w:r>
        <w:rPr>
          <w:rFonts w:ascii="Calibri" w:eastAsia="Calibri" w:hAnsi="Calibri" w:cs="Calibri"/>
        </w:rPr>
        <w:t xml:space="preserve"> establish</w:t>
      </w:r>
      <w:r w:rsidR="00AE6DB6">
        <w:rPr>
          <w:rFonts w:ascii="Calibri" w:eastAsia="Calibri" w:hAnsi="Calibri" w:cs="Calibri"/>
        </w:rPr>
        <w:t>ed</w:t>
      </w:r>
      <w:r>
        <w:rPr>
          <w:rFonts w:ascii="Calibri" w:eastAsia="Calibri" w:hAnsi="Calibri" w:cs="Calibri"/>
        </w:rPr>
        <w:t xml:space="preserve"> a threshold for unconditional renewal</w:t>
      </w:r>
      <w:r w:rsidR="008B1EB0">
        <w:rPr>
          <w:rFonts w:ascii="Calibri" w:eastAsia="Calibri" w:hAnsi="Calibri" w:cs="Calibri"/>
        </w:rPr>
        <w:t>. Projects who score below</w:t>
      </w:r>
      <w:r>
        <w:rPr>
          <w:rFonts w:ascii="Calibri" w:eastAsia="Calibri" w:hAnsi="Calibri" w:cs="Calibri"/>
        </w:rPr>
        <w:t xml:space="preserve"> </w:t>
      </w:r>
      <w:r w:rsidR="002D0E93">
        <w:rPr>
          <w:rFonts w:ascii="Calibri" w:eastAsia="Calibri" w:hAnsi="Calibri" w:cs="Calibri"/>
        </w:rPr>
        <w:t xml:space="preserve">50 points of the weighted ranking </w:t>
      </w:r>
      <w:r>
        <w:rPr>
          <w:rFonts w:ascii="Calibri" w:eastAsia="Calibri" w:hAnsi="Calibri" w:cs="Calibri"/>
        </w:rPr>
        <w:t>score</w:t>
      </w:r>
      <w:r w:rsidR="008B1EB0">
        <w:rPr>
          <w:rFonts w:ascii="Calibri" w:eastAsia="Calibri" w:hAnsi="Calibri" w:cs="Calibri"/>
        </w:rPr>
        <w:t xml:space="preserve"> will be placed on corrective action and may be ranked in Tier 2</w:t>
      </w:r>
      <w:r>
        <w:rPr>
          <w:rFonts w:ascii="Calibri" w:eastAsia="Calibri" w:hAnsi="Calibri" w:cs="Calibri"/>
        </w:rPr>
        <w:t>. All projects submitt</w:t>
      </w:r>
      <w:r w:rsidR="005C752A">
        <w:rPr>
          <w:rFonts w:ascii="Calibri" w:eastAsia="Calibri" w:hAnsi="Calibri" w:cs="Calibri"/>
        </w:rPr>
        <w:t>ing</w:t>
      </w:r>
      <w:r>
        <w:rPr>
          <w:rFonts w:ascii="Calibri" w:eastAsia="Calibri" w:hAnsi="Calibri" w:cs="Calibri"/>
        </w:rPr>
        <w:t xml:space="preserve"> full renewal applications meeting threshold and scored above the threshold are approved for renewal without conditions.</w:t>
      </w:r>
    </w:p>
    <w:p w14:paraId="21B7E788" w14:textId="77777777" w:rsidR="004B7BF5" w:rsidRDefault="004B7BF5">
      <w:pPr>
        <w:spacing w:after="0" w:line="240" w:lineRule="auto"/>
        <w:jc w:val="both"/>
        <w:rPr>
          <w:rFonts w:ascii="Calibri" w:eastAsia="Calibri" w:hAnsi="Calibri" w:cs="Calibri"/>
        </w:rPr>
      </w:pPr>
    </w:p>
    <w:p w14:paraId="2739FE03" w14:textId="77777777" w:rsidR="004B7BF5" w:rsidRDefault="00935F93">
      <w:pPr>
        <w:spacing w:after="0" w:line="240" w:lineRule="auto"/>
        <w:jc w:val="both"/>
        <w:rPr>
          <w:rFonts w:ascii="Calibri" w:eastAsia="Calibri" w:hAnsi="Calibri" w:cs="Calibri"/>
        </w:rPr>
      </w:pPr>
      <w:r>
        <w:rPr>
          <w:rFonts w:ascii="Calibri" w:eastAsia="Calibri" w:hAnsi="Calibri" w:cs="Calibri"/>
        </w:rPr>
        <w:t xml:space="preserve">Projects scoring below the threshold will be asked to develop a plan to address performance issues by next year’s competition (Performance Improvement Plan), or to voluntarily give up award money to be reallocated to a </w:t>
      </w:r>
      <w:r w:rsidR="00BF004C">
        <w:rPr>
          <w:rFonts w:ascii="Calibri" w:eastAsia="Calibri" w:hAnsi="Calibri" w:cs="Calibri"/>
        </w:rPr>
        <w:t>N</w:t>
      </w:r>
      <w:r>
        <w:rPr>
          <w:rFonts w:ascii="Calibri" w:eastAsia="Calibri" w:hAnsi="Calibri" w:cs="Calibri"/>
        </w:rPr>
        <w:t xml:space="preserve">ew </w:t>
      </w:r>
      <w:r w:rsidR="00BF004C">
        <w:rPr>
          <w:rFonts w:ascii="Calibri" w:eastAsia="Calibri" w:hAnsi="Calibri" w:cs="Calibri"/>
        </w:rPr>
        <w:t>P</w:t>
      </w:r>
      <w:r>
        <w:rPr>
          <w:rFonts w:ascii="Calibri" w:eastAsia="Calibri" w:hAnsi="Calibri" w:cs="Calibri"/>
        </w:rPr>
        <w:t>roject. If problems continue, projects may be reallocated in the following cycle. Applicants may appeal the decision and the appeal must be considered by the Homeless Trust Board.</w:t>
      </w:r>
    </w:p>
    <w:p w14:paraId="76D27601" w14:textId="77777777" w:rsidR="004B7BF5" w:rsidRDefault="004B7BF5">
      <w:pPr>
        <w:spacing w:after="0" w:line="240" w:lineRule="auto"/>
        <w:jc w:val="both"/>
        <w:rPr>
          <w:rFonts w:ascii="Calibri" w:eastAsia="Calibri" w:hAnsi="Calibri" w:cs="Calibri"/>
        </w:rPr>
      </w:pPr>
    </w:p>
    <w:p w14:paraId="0305F80E" w14:textId="2FA2DD5F" w:rsidR="004B7BF5" w:rsidRDefault="00935F93">
      <w:pPr>
        <w:spacing w:after="0" w:line="240" w:lineRule="auto"/>
        <w:jc w:val="both"/>
        <w:rPr>
          <w:rFonts w:ascii="Calibri" w:eastAsia="Calibri" w:hAnsi="Calibri" w:cs="Calibri"/>
        </w:rPr>
      </w:pPr>
      <w:r>
        <w:rPr>
          <w:rFonts w:ascii="Calibri" w:eastAsia="Calibri" w:hAnsi="Calibri" w:cs="Calibri"/>
        </w:rPr>
        <w:t xml:space="preserve">Determination of any conditions to renewal will be made at least 45 days ahead of the </w:t>
      </w:r>
      <w:r w:rsidR="007D4C53">
        <w:rPr>
          <w:rFonts w:ascii="Calibri" w:eastAsia="Calibri" w:hAnsi="Calibri" w:cs="Calibri"/>
        </w:rPr>
        <w:t>NOFO</w:t>
      </w:r>
      <w:r>
        <w:rPr>
          <w:rFonts w:ascii="Calibri" w:eastAsia="Calibri" w:hAnsi="Calibri" w:cs="Calibri"/>
        </w:rPr>
        <w:t xml:space="preserve"> due date. Any required Performance Improvement Plans</w:t>
      </w:r>
      <w:r w:rsidR="00844254">
        <w:rPr>
          <w:rFonts w:ascii="Calibri" w:eastAsia="Calibri" w:hAnsi="Calibri" w:cs="Calibri"/>
        </w:rPr>
        <w:t xml:space="preserve"> or plan that demonstrates that the grant’s expenditure will be improved as part of a reallocation appeal</w:t>
      </w:r>
      <w:r>
        <w:rPr>
          <w:rFonts w:ascii="Calibri" w:eastAsia="Calibri" w:hAnsi="Calibri" w:cs="Calibri"/>
        </w:rPr>
        <w:t xml:space="preserve"> must be submitted for approval at least 30 days ahead of the </w:t>
      </w:r>
      <w:r w:rsidR="007D4C53">
        <w:rPr>
          <w:rFonts w:ascii="Calibri" w:eastAsia="Calibri" w:hAnsi="Calibri" w:cs="Calibri"/>
        </w:rPr>
        <w:t>NOFO</w:t>
      </w:r>
      <w:r>
        <w:rPr>
          <w:rFonts w:ascii="Calibri" w:eastAsia="Calibri" w:hAnsi="Calibri" w:cs="Calibri"/>
        </w:rPr>
        <w:t xml:space="preserve"> due date, so that a final determination can be made as to whether the project goes forward for renewal. A final list of </w:t>
      </w:r>
      <w:r w:rsidR="00BF004C">
        <w:rPr>
          <w:rFonts w:ascii="Calibri" w:eastAsia="Calibri" w:hAnsi="Calibri" w:cs="Calibri"/>
        </w:rPr>
        <w:t>R</w:t>
      </w:r>
      <w:r>
        <w:rPr>
          <w:rFonts w:ascii="Calibri" w:eastAsia="Calibri" w:hAnsi="Calibri" w:cs="Calibri"/>
        </w:rPr>
        <w:t xml:space="preserve">enewal </w:t>
      </w:r>
      <w:r w:rsidR="00BF004C">
        <w:rPr>
          <w:rFonts w:ascii="Calibri" w:eastAsia="Calibri" w:hAnsi="Calibri" w:cs="Calibri"/>
        </w:rPr>
        <w:t>P</w:t>
      </w:r>
      <w:r>
        <w:rPr>
          <w:rFonts w:ascii="Calibri" w:eastAsia="Calibri" w:hAnsi="Calibri" w:cs="Calibri"/>
        </w:rPr>
        <w:t>rojects will be presented to the CoC Board and posted on the Homeless Trust website.</w:t>
      </w:r>
    </w:p>
    <w:sectPr w:rsidR="004B7B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E600" w14:textId="77777777" w:rsidR="00674F67" w:rsidRDefault="00674F67" w:rsidP="00BB4E01">
      <w:pPr>
        <w:spacing w:after="0" w:line="240" w:lineRule="auto"/>
      </w:pPr>
      <w:r>
        <w:separator/>
      </w:r>
    </w:p>
  </w:endnote>
  <w:endnote w:type="continuationSeparator" w:id="0">
    <w:p w14:paraId="4DCB03D6" w14:textId="77777777" w:rsidR="00674F67" w:rsidRDefault="00674F67" w:rsidP="00BB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00000003"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35FD" w14:textId="77777777" w:rsidR="00841ECF" w:rsidRDefault="00841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435815"/>
      <w:docPartObj>
        <w:docPartGallery w:val="Page Numbers (Bottom of Page)"/>
        <w:docPartUnique/>
      </w:docPartObj>
    </w:sdtPr>
    <w:sdtContent>
      <w:sdt>
        <w:sdtPr>
          <w:id w:val="-1669238322"/>
          <w:docPartObj>
            <w:docPartGallery w:val="Page Numbers (Top of Page)"/>
            <w:docPartUnique/>
          </w:docPartObj>
        </w:sdtPr>
        <w:sdtContent>
          <w:p w14:paraId="3AA66751" w14:textId="77777777" w:rsidR="00BB4E01" w:rsidRDefault="00BB4E0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251D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51DC">
              <w:rPr>
                <w:b/>
                <w:bCs/>
                <w:noProof/>
              </w:rPr>
              <w:t>3</w:t>
            </w:r>
            <w:r>
              <w:rPr>
                <w:b/>
                <w:bCs/>
                <w:sz w:val="24"/>
                <w:szCs w:val="24"/>
              </w:rPr>
              <w:fldChar w:fldCharType="end"/>
            </w:r>
          </w:p>
        </w:sdtContent>
      </w:sdt>
    </w:sdtContent>
  </w:sdt>
  <w:p w14:paraId="1CD66CEA" w14:textId="77777777" w:rsidR="00BB4E01" w:rsidRDefault="00BB4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51B" w14:textId="77777777" w:rsidR="00841ECF" w:rsidRDefault="00841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1D14" w14:textId="77777777" w:rsidR="00674F67" w:rsidRDefault="00674F67" w:rsidP="00BB4E01">
      <w:pPr>
        <w:spacing w:after="0" w:line="240" w:lineRule="auto"/>
      </w:pPr>
      <w:r>
        <w:separator/>
      </w:r>
    </w:p>
  </w:footnote>
  <w:footnote w:type="continuationSeparator" w:id="0">
    <w:p w14:paraId="6E65C859" w14:textId="77777777" w:rsidR="00674F67" w:rsidRDefault="00674F67" w:rsidP="00BB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1581" w14:textId="77777777" w:rsidR="00841ECF" w:rsidRDefault="00841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b/>
        <w:bCs/>
        <w:caps/>
        <w:sz w:val="24"/>
        <w:szCs w:val="24"/>
      </w:rPr>
      <w:alias w:val="Title"/>
      <w:id w:val="77738743"/>
      <w:placeholder>
        <w:docPart w:val="325763B48566456E8E4F94598D3E01BC"/>
      </w:placeholder>
      <w:dataBinding w:prefixMappings="xmlns:ns0='http://schemas.openxmlformats.org/package/2006/metadata/core-properties' xmlns:ns1='http://purl.org/dc/elements/1.1/'" w:xpath="/ns0:coreProperties[1]/ns1:title[1]" w:storeItemID="{6C3C8BC8-F283-45AE-878A-BAB7291924A1}"/>
      <w:text/>
    </w:sdtPr>
    <w:sdtContent>
      <w:p w14:paraId="12833AA4" w14:textId="574473FD" w:rsidR="00BB4E01" w:rsidRDefault="00D64773" w:rsidP="00BB4E01">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Calibri" w:hAnsi="Calibri"/>
            <w:b/>
            <w:bCs/>
            <w:caps/>
            <w:sz w:val="24"/>
            <w:szCs w:val="24"/>
          </w:rPr>
          <w:t>COC REVIEW, SCORE, &amp; RANKING PROCEDURES AND REALLOCATION PROCESS</w:t>
        </w:r>
      </w:p>
    </w:sdtContent>
  </w:sdt>
  <w:p w14:paraId="4F6D54A2" w14:textId="77777777" w:rsidR="00BB4E01" w:rsidRDefault="00BB4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F49A" w14:textId="77777777" w:rsidR="00841ECF" w:rsidRDefault="00841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B6C2F"/>
    <w:multiLevelType w:val="multilevel"/>
    <w:tmpl w:val="1CFE7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532421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ria, Manuel (HT)">
    <w15:presenceInfo w15:providerId="AD" w15:userId="S::mannys@miamidade.gov::df6a4b1c-5bbf-452c-93e9-03f056bfa9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F5"/>
    <w:rsid w:val="000267E6"/>
    <w:rsid w:val="00026F88"/>
    <w:rsid w:val="00032532"/>
    <w:rsid w:val="000539DD"/>
    <w:rsid w:val="000A4BC9"/>
    <w:rsid w:val="000B2C75"/>
    <w:rsid w:val="000B4DCC"/>
    <w:rsid w:val="000D3B4B"/>
    <w:rsid w:val="000F4008"/>
    <w:rsid w:val="001251DC"/>
    <w:rsid w:val="00135230"/>
    <w:rsid w:val="00144D0C"/>
    <w:rsid w:val="0016551C"/>
    <w:rsid w:val="00187C65"/>
    <w:rsid w:val="001B5DD6"/>
    <w:rsid w:val="001C2C9F"/>
    <w:rsid w:val="001C62A8"/>
    <w:rsid w:val="001F3D68"/>
    <w:rsid w:val="00201295"/>
    <w:rsid w:val="002230FA"/>
    <w:rsid w:val="0025543E"/>
    <w:rsid w:val="00256F19"/>
    <w:rsid w:val="00282842"/>
    <w:rsid w:val="00285B69"/>
    <w:rsid w:val="00294DF6"/>
    <w:rsid w:val="002D0E93"/>
    <w:rsid w:val="002D2D86"/>
    <w:rsid w:val="0032345A"/>
    <w:rsid w:val="00324B7B"/>
    <w:rsid w:val="00340426"/>
    <w:rsid w:val="003414F2"/>
    <w:rsid w:val="003708CC"/>
    <w:rsid w:val="003802AB"/>
    <w:rsid w:val="003A0131"/>
    <w:rsid w:val="003A2F8F"/>
    <w:rsid w:val="003B36EA"/>
    <w:rsid w:val="003E0D54"/>
    <w:rsid w:val="00404CF5"/>
    <w:rsid w:val="004063C9"/>
    <w:rsid w:val="00412077"/>
    <w:rsid w:val="00435B72"/>
    <w:rsid w:val="00451434"/>
    <w:rsid w:val="0046332B"/>
    <w:rsid w:val="004A054F"/>
    <w:rsid w:val="004A0CE1"/>
    <w:rsid w:val="004B0827"/>
    <w:rsid w:val="004B7BF5"/>
    <w:rsid w:val="004C4822"/>
    <w:rsid w:val="004F6CC2"/>
    <w:rsid w:val="00511096"/>
    <w:rsid w:val="005208DC"/>
    <w:rsid w:val="00534E3F"/>
    <w:rsid w:val="00544A70"/>
    <w:rsid w:val="00560C7C"/>
    <w:rsid w:val="005927AE"/>
    <w:rsid w:val="005C3AF7"/>
    <w:rsid w:val="005C752A"/>
    <w:rsid w:val="005D71E0"/>
    <w:rsid w:val="005E2AD3"/>
    <w:rsid w:val="005F118F"/>
    <w:rsid w:val="006407CC"/>
    <w:rsid w:val="006458F9"/>
    <w:rsid w:val="006652D4"/>
    <w:rsid w:val="0067415F"/>
    <w:rsid w:val="00674F67"/>
    <w:rsid w:val="00681C5C"/>
    <w:rsid w:val="006905C5"/>
    <w:rsid w:val="007029A5"/>
    <w:rsid w:val="007108FF"/>
    <w:rsid w:val="00717ED3"/>
    <w:rsid w:val="0073647C"/>
    <w:rsid w:val="00741C74"/>
    <w:rsid w:val="00744162"/>
    <w:rsid w:val="00746E9F"/>
    <w:rsid w:val="00770B03"/>
    <w:rsid w:val="00770FE6"/>
    <w:rsid w:val="00773E59"/>
    <w:rsid w:val="007B361C"/>
    <w:rsid w:val="007D4C53"/>
    <w:rsid w:val="007E0CBB"/>
    <w:rsid w:val="00802DAD"/>
    <w:rsid w:val="0080765E"/>
    <w:rsid w:val="00835667"/>
    <w:rsid w:val="00836196"/>
    <w:rsid w:val="00840DAC"/>
    <w:rsid w:val="00841ECF"/>
    <w:rsid w:val="00843325"/>
    <w:rsid w:val="00844254"/>
    <w:rsid w:val="008479E2"/>
    <w:rsid w:val="008633A6"/>
    <w:rsid w:val="008666B7"/>
    <w:rsid w:val="008710C3"/>
    <w:rsid w:val="00877142"/>
    <w:rsid w:val="008A0FC7"/>
    <w:rsid w:val="008A19A4"/>
    <w:rsid w:val="008B1EB0"/>
    <w:rsid w:val="008D37C1"/>
    <w:rsid w:val="008D4943"/>
    <w:rsid w:val="008E1F16"/>
    <w:rsid w:val="008E1F1E"/>
    <w:rsid w:val="008E2409"/>
    <w:rsid w:val="008F37CD"/>
    <w:rsid w:val="008F41F9"/>
    <w:rsid w:val="009039E8"/>
    <w:rsid w:val="009220B0"/>
    <w:rsid w:val="00935F93"/>
    <w:rsid w:val="009361B5"/>
    <w:rsid w:val="00951408"/>
    <w:rsid w:val="00957C2A"/>
    <w:rsid w:val="00986290"/>
    <w:rsid w:val="009A7C28"/>
    <w:rsid w:val="009B6BE3"/>
    <w:rsid w:val="009D0AE4"/>
    <w:rsid w:val="009F3B81"/>
    <w:rsid w:val="00A109C1"/>
    <w:rsid w:val="00A75E8C"/>
    <w:rsid w:val="00A947C4"/>
    <w:rsid w:val="00AA1515"/>
    <w:rsid w:val="00AA268F"/>
    <w:rsid w:val="00AE6DB6"/>
    <w:rsid w:val="00AE6E7F"/>
    <w:rsid w:val="00B62436"/>
    <w:rsid w:val="00B85D37"/>
    <w:rsid w:val="00B95261"/>
    <w:rsid w:val="00BB10E4"/>
    <w:rsid w:val="00BB4E01"/>
    <w:rsid w:val="00BB6C5D"/>
    <w:rsid w:val="00BB793B"/>
    <w:rsid w:val="00BD4772"/>
    <w:rsid w:val="00BF004C"/>
    <w:rsid w:val="00BF31EC"/>
    <w:rsid w:val="00C07716"/>
    <w:rsid w:val="00C237F2"/>
    <w:rsid w:val="00C30CFC"/>
    <w:rsid w:val="00C9421D"/>
    <w:rsid w:val="00C9428A"/>
    <w:rsid w:val="00C9717E"/>
    <w:rsid w:val="00C97DBE"/>
    <w:rsid w:val="00CA2A98"/>
    <w:rsid w:val="00CD0CAF"/>
    <w:rsid w:val="00CE2D6A"/>
    <w:rsid w:val="00D14FFF"/>
    <w:rsid w:val="00D364DE"/>
    <w:rsid w:val="00D45A7E"/>
    <w:rsid w:val="00D473D0"/>
    <w:rsid w:val="00D543CF"/>
    <w:rsid w:val="00D64773"/>
    <w:rsid w:val="00D821D5"/>
    <w:rsid w:val="00DB4500"/>
    <w:rsid w:val="00DD4202"/>
    <w:rsid w:val="00DE48B8"/>
    <w:rsid w:val="00E13F29"/>
    <w:rsid w:val="00E27B87"/>
    <w:rsid w:val="00E42524"/>
    <w:rsid w:val="00E427F5"/>
    <w:rsid w:val="00E5398B"/>
    <w:rsid w:val="00E63E0C"/>
    <w:rsid w:val="00EB2257"/>
    <w:rsid w:val="00EC1F7D"/>
    <w:rsid w:val="00ED43B8"/>
    <w:rsid w:val="00EE05C3"/>
    <w:rsid w:val="00EE468C"/>
    <w:rsid w:val="00F02B37"/>
    <w:rsid w:val="00F4561F"/>
    <w:rsid w:val="00F60EA0"/>
    <w:rsid w:val="00F8484C"/>
    <w:rsid w:val="00FB5677"/>
    <w:rsid w:val="00FD2172"/>
    <w:rsid w:val="00FD47DF"/>
    <w:rsid w:val="00FE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6F318"/>
  <w15:docId w15:val="{4AB915E0-7366-4355-9941-51E39F71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7716"/>
    <w:rPr>
      <w:sz w:val="16"/>
      <w:szCs w:val="16"/>
    </w:rPr>
  </w:style>
  <w:style w:type="paragraph" w:styleId="CommentText">
    <w:name w:val="annotation text"/>
    <w:basedOn w:val="Normal"/>
    <w:link w:val="CommentTextChar"/>
    <w:uiPriority w:val="99"/>
    <w:semiHidden/>
    <w:unhideWhenUsed/>
    <w:rsid w:val="00C07716"/>
    <w:pPr>
      <w:spacing w:line="240" w:lineRule="auto"/>
    </w:pPr>
    <w:rPr>
      <w:sz w:val="20"/>
      <w:szCs w:val="20"/>
    </w:rPr>
  </w:style>
  <w:style w:type="character" w:customStyle="1" w:styleId="CommentTextChar">
    <w:name w:val="Comment Text Char"/>
    <w:basedOn w:val="DefaultParagraphFont"/>
    <w:link w:val="CommentText"/>
    <w:uiPriority w:val="99"/>
    <w:semiHidden/>
    <w:rsid w:val="00C07716"/>
    <w:rPr>
      <w:sz w:val="20"/>
      <w:szCs w:val="20"/>
    </w:rPr>
  </w:style>
  <w:style w:type="paragraph" w:styleId="CommentSubject">
    <w:name w:val="annotation subject"/>
    <w:basedOn w:val="CommentText"/>
    <w:next w:val="CommentText"/>
    <w:link w:val="CommentSubjectChar"/>
    <w:uiPriority w:val="99"/>
    <w:semiHidden/>
    <w:unhideWhenUsed/>
    <w:rsid w:val="00C07716"/>
    <w:rPr>
      <w:b/>
      <w:bCs/>
    </w:rPr>
  </w:style>
  <w:style w:type="character" w:customStyle="1" w:styleId="CommentSubjectChar">
    <w:name w:val="Comment Subject Char"/>
    <w:basedOn w:val="CommentTextChar"/>
    <w:link w:val="CommentSubject"/>
    <w:uiPriority w:val="99"/>
    <w:semiHidden/>
    <w:rsid w:val="00C07716"/>
    <w:rPr>
      <w:b/>
      <w:bCs/>
      <w:sz w:val="20"/>
      <w:szCs w:val="20"/>
    </w:rPr>
  </w:style>
  <w:style w:type="paragraph" w:styleId="BalloonText">
    <w:name w:val="Balloon Text"/>
    <w:basedOn w:val="Normal"/>
    <w:link w:val="BalloonTextChar"/>
    <w:uiPriority w:val="99"/>
    <w:semiHidden/>
    <w:unhideWhenUsed/>
    <w:rsid w:val="00C07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16"/>
    <w:rPr>
      <w:rFonts w:ascii="Tahoma" w:hAnsi="Tahoma" w:cs="Tahoma"/>
      <w:sz w:val="16"/>
      <w:szCs w:val="16"/>
    </w:rPr>
  </w:style>
  <w:style w:type="paragraph" w:styleId="Header">
    <w:name w:val="header"/>
    <w:basedOn w:val="Normal"/>
    <w:link w:val="HeaderChar"/>
    <w:uiPriority w:val="99"/>
    <w:unhideWhenUsed/>
    <w:rsid w:val="00BB4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E01"/>
  </w:style>
  <w:style w:type="paragraph" w:styleId="Footer">
    <w:name w:val="footer"/>
    <w:basedOn w:val="Normal"/>
    <w:link w:val="FooterChar"/>
    <w:uiPriority w:val="99"/>
    <w:unhideWhenUsed/>
    <w:rsid w:val="00BB4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E01"/>
  </w:style>
  <w:style w:type="paragraph" w:styleId="Revision">
    <w:name w:val="Revision"/>
    <w:hidden/>
    <w:uiPriority w:val="99"/>
    <w:semiHidden/>
    <w:rsid w:val="00CA2A98"/>
    <w:pPr>
      <w:spacing w:after="0" w:line="240" w:lineRule="auto"/>
    </w:pPr>
  </w:style>
  <w:style w:type="table" w:styleId="TableGrid">
    <w:name w:val="Table Grid"/>
    <w:basedOn w:val="TableNormal"/>
    <w:uiPriority w:val="39"/>
    <w:rsid w:val="0040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5763B48566456E8E4F94598D3E01BC"/>
        <w:category>
          <w:name w:val="General"/>
          <w:gallery w:val="placeholder"/>
        </w:category>
        <w:types>
          <w:type w:val="bbPlcHdr"/>
        </w:types>
        <w:behaviors>
          <w:behavior w:val="content"/>
        </w:behaviors>
        <w:guid w:val="{74B6BE98-768B-4132-8E77-616242F019C4}"/>
      </w:docPartPr>
      <w:docPartBody>
        <w:p w:rsidR="00F063E6" w:rsidRDefault="008925BA" w:rsidP="008925BA">
          <w:pPr>
            <w:pStyle w:val="325763B48566456E8E4F94598D3E01B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00000003"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5BA"/>
    <w:rsid w:val="00200F01"/>
    <w:rsid w:val="00281739"/>
    <w:rsid w:val="002F4B6C"/>
    <w:rsid w:val="00475E6F"/>
    <w:rsid w:val="005E2380"/>
    <w:rsid w:val="005E5776"/>
    <w:rsid w:val="007C4DDA"/>
    <w:rsid w:val="008925BA"/>
    <w:rsid w:val="008D1038"/>
    <w:rsid w:val="009978DF"/>
    <w:rsid w:val="00AB5355"/>
    <w:rsid w:val="00C04053"/>
    <w:rsid w:val="00C2134B"/>
    <w:rsid w:val="00C52167"/>
    <w:rsid w:val="00C54B3E"/>
    <w:rsid w:val="00D83B9C"/>
    <w:rsid w:val="00F017D2"/>
    <w:rsid w:val="00F063E6"/>
    <w:rsid w:val="00F4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5763B48566456E8E4F94598D3E01BC">
    <w:name w:val="325763B48566456E8E4F94598D3E01BC"/>
    <w:rsid w:val="00892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6D56-309C-4F5C-9B0A-C115865E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COC REVIEW, SCORE, &amp; RANKING PROCEDURES AND REALLOCATION PROCESS</vt:lpstr>
    </vt:vector>
  </TitlesOfParts>
  <Company>Microsoft</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REVIEW, SCORE, &amp; RANKING PROCEDURES AND REALLOCATION PROCESS</dc:title>
  <dc:creator>Sarria, Manuel (HT)</dc:creator>
  <cp:lastModifiedBy>Sarria, Manuel (HT)</cp:lastModifiedBy>
  <cp:revision>4</cp:revision>
  <cp:lastPrinted>2020-12-06T15:31:00Z</cp:lastPrinted>
  <dcterms:created xsi:type="dcterms:W3CDTF">2022-08-02T23:52:00Z</dcterms:created>
  <dcterms:modified xsi:type="dcterms:W3CDTF">2022-08-05T16:34:00Z</dcterms:modified>
</cp:coreProperties>
</file>