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99D2" w14:textId="77777777" w:rsidR="0096365A" w:rsidRDefault="0096365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ATTACHMENT </w:t>
      </w:r>
      <w:r w:rsidR="005D168C">
        <w:rPr>
          <w:rFonts w:ascii="Helvetica" w:hAnsi="Helvetica" w:cs="Helvetica"/>
          <w:sz w:val="24"/>
          <w:szCs w:val="24"/>
        </w:rPr>
        <w:t>6</w:t>
      </w:r>
    </w:p>
    <w:p w14:paraId="0C30DB98" w14:textId="77777777" w:rsidR="008959B4" w:rsidRDefault="008959B4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14:paraId="49650293" w14:textId="77777777"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NOFA RFA Ren</w:t>
      </w:r>
      <w:r w:rsidR="007E3DFC">
        <w:rPr>
          <w:rFonts w:ascii="Arial" w:hAnsi="Arial" w:cs="Arial"/>
          <w:b/>
          <w:bCs/>
          <w:sz w:val="36"/>
          <w:szCs w:val="36"/>
        </w:rPr>
        <w:t>ew</w:t>
      </w:r>
      <w:r>
        <w:rPr>
          <w:rFonts w:ascii="Arial" w:hAnsi="Arial" w:cs="Arial"/>
          <w:b/>
          <w:bCs/>
          <w:sz w:val="36"/>
          <w:szCs w:val="36"/>
        </w:rPr>
        <w:t>al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14:paraId="4320AF9F" w14:textId="77777777"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FE4804" w14:textId="77777777"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 xml:space="preserve">Project Applicant Information:  </w:t>
      </w:r>
    </w:p>
    <w:p w14:paraId="511DB8D0" w14:textId="77777777" w:rsidR="008122E5" w:rsidRPr="00ED2D97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Name of Organization: 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14:paraId="775D9984" w14:textId="77777777"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>Contact person for this application (the provider may list more than one contact person):</w:t>
      </w:r>
    </w:p>
    <w:p w14:paraId="5CD75AD5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Name:</w:t>
      </w:r>
      <w:r w:rsidRPr="00994D0D">
        <w:rPr>
          <w:rFonts w:asciiTheme="minorHAnsi" w:hAnsiTheme="minorHAnsi"/>
          <w:szCs w:val="24"/>
        </w:rPr>
        <w:tab/>
        <w:t>______________________________Title:_________________________</w:t>
      </w:r>
    </w:p>
    <w:p w14:paraId="4CC47D36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90466AC" w14:textId="77777777"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8E39719" w14:textId="77777777" w:rsidR="008122E5" w:rsidRDefault="008122E5" w:rsidP="008122E5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="00C35C76">
        <w:rPr>
          <w:b/>
          <w:szCs w:val="24"/>
          <w:u w:val="single"/>
        </w:rPr>
        <w:t xml:space="preserve">     </w:t>
      </w:r>
    </w:p>
    <w:p w14:paraId="3E285FEA" w14:textId="77777777" w:rsidR="00C35C76" w:rsidRPr="00C35C76" w:rsidRDefault="00C35C76" w:rsidP="008122E5">
      <w:pPr>
        <w:rPr>
          <w:b/>
          <w:szCs w:val="24"/>
        </w:rPr>
      </w:pPr>
      <w:r w:rsidRPr="00C35C76">
        <w:rPr>
          <w:b/>
          <w:szCs w:val="24"/>
        </w:rPr>
        <w:t xml:space="preserve">Federal Award Identifier (first six characters): F L </w:t>
      </w:r>
      <w:r>
        <w:rPr>
          <w:b/>
          <w:szCs w:val="24"/>
        </w:rPr>
        <w:t>___  ___  ___  ___  (i.e. FL0244)</w:t>
      </w:r>
    </w:p>
    <w:p w14:paraId="2DF478F0" w14:textId="7BBCBC4B" w:rsidR="00B928A0" w:rsidRPr="008E56BD" w:rsidRDefault="003A235D" w:rsidP="0002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AB5085">
        <w:rPr>
          <w:rFonts w:ascii="Arial" w:hAnsi="Arial" w:cs="Arial"/>
          <w:b/>
          <w:bCs/>
          <w:sz w:val="24"/>
          <w:szCs w:val="24"/>
        </w:rPr>
        <w:t xml:space="preserve">Component </w:t>
      </w:r>
      <w:r>
        <w:rPr>
          <w:rFonts w:ascii="Arial" w:hAnsi="Arial" w:cs="Arial"/>
          <w:b/>
          <w:bCs/>
          <w:sz w:val="24"/>
          <w:szCs w:val="24"/>
        </w:rPr>
        <w:t>Type of Submission: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 </w:t>
      </w:r>
      <w:r w:rsidR="0029202A" w:rsidRPr="008E56BD">
        <w:rPr>
          <w:rFonts w:ascii="Arial" w:hAnsi="Arial" w:cs="Arial"/>
          <w:bCs/>
          <w:sz w:val="20"/>
          <w:szCs w:val="20"/>
        </w:rPr>
        <w:t>[  ]</w:t>
      </w:r>
      <w:r w:rsidR="0029202A">
        <w:rPr>
          <w:rFonts w:ascii="Arial" w:hAnsi="Arial" w:cs="Arial"/>
          <w:bCs/>
          <w:sz w:val="20"/>
          <w:szCs w:val="20"/>
        </w:rPr>
        <w:t>TH:RRH</w:t>
      </w:r>
      <w:r w:rsidR="0029202A" w:rsidRPr="008E56BD">
        <w:rPr>
          <w:rFonts w:ascii="Arial" w:hAnsi="Arial" w:cs="Arial"/>
          <w:bCs/>
          <w:sz w:val="20"/>
          <w:szCs w:val="20"/>
        </w:rPr>
        <w:t xml:space="preserve"> </w:t>
      </w:r>
      <w:r w:rsidR="0029202A">
        <w:rPr>
          <w:rFonts w:ascii="Arial" w:hAnsi="Arial" w:cs="Arial"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P</w:t>
      </w:r>
      <w:r w:rsidR="00B928A0" w:rsidRPr="008E56BD">
        <w:rPr>
          <w:rFonts w:ascii="Arial" w:hAnsi="Arial" w:cs="Arial"/>
          <w:bCs/>
          <w:sz w:val="20"/>
          <w:szCs w:val="20"/>
        </w:rPr>
        <w:t>S</w:t>
      </w:r>
      <w:r w:rsidRPr="008E56BD">
        <w:rPr>
          <w:rFonts w:ascii="Arial" w:hAnsi="Arial" w:cs="Arial"/>
          <w:bCs/>
          <w:sz w:val="20"/>
          <w:szCs w:val="20"/>
        </w:rPr>
        <w:t>H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 [  ] RRH</w:t>
      </w:r>
      <w:r w:rsidRPr="008E56BD">
        <w:rPr>
          <w:rFonts w:ascii="Arial" w:hAnsi="Arial" w:cs="Arial"/>
          <w:bCs/>
          <w:sz w:val="20"/>
          <w:szCs w:val="20"/>
        </w:rPr>
        <w:t xml:space="preserve"> </w:t>
      </w:r>
      <w:r w:rsidR="00026B90">
        <w:rPr>
          <w:rFonts w:ascii="Arial" w:hAnsi="Arial" w:cs="Arial"/>
          <w:bCs/>
          <w:sz w:val="20"/>
          <w:szCs w:val="20"/>
        </w:rPr>
        <w:t xml:space="preserve">   </w:t>
      </w:r>
      <w:r w:rsidRPr="008E56BD">
        <w:rPr>
          <w:rFonts w:ascii="Arial" w:hAnsi="Arial" w:cs="Arial"/>
          <w:bCs/>
          <w:sz w:val="20"/>
          <w:szCs w:val="20"/>
        </w:rPr>
        <w:t xml:space="preserve">[  ] </w:t>
      </w:r>
      <w:r w:rsidR="00B928A0" w:rsidRPr="008E56BD">
        <w:rPr>
          <w:rFonts w:ascii="Arial" w:hAnsi="Arial" w:cs="Arial"/>
          <w:bCs/>
          <w:sz w:val="20"/>
          <w:szCs w:val="20"/>
        </w:rPr>
        <w:t>SSO</w:t>
      </w:r>
      <w:r w:rsidR="0029202A">
        <w:rPr>
          <w:rFonts w:ascii="Arial" w:hAnsi="Arial" w:cs="Arial"/>
          <w:bCs/>
          <w:sz w:val="20"/>
          <w:szCs w:val="20"/>
        </w:rPr>
        <w:t>-SO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</w:t>
      </w:r>
    </w:p>
    <w:p w14:paraId="16D05C5E" w14:textId="77777777" w:rsidR="008122E5" w:rsidRDefault="008122E5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743912" w14:textId="77777777" w:rsidR="00FC3EC9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80662" w:rsidRPr="00C80662">
        <w:rPr>
          <w:rFonts w:ascii="Arial" w:hAnsi="Arial" w:cs="Arial"/>
          <w:b/>
          <w:bCs/>
          <w:sz w:val="24"/>
          <w:szCs w:val="24"/>
        </w:rPr>
        <w:t xml:space="preserve">. 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Have you </w:t>
      </w:r>
      <w:r w:rsidR="00C80662" w:rsidRPr="00C80662">
        <w:rPr>
          <w:rFonts w:ascii="Arial" w:hAnsi="Arial" w:cs="Arial"/>
          <w:b/>
          <w:sz w:val="24"/>
          <w:szCs w:val="24"/>
        </w:rPr>
        <w:t xml:space="preserve">received capital funding (acquisition, rehab or new construction) and </w:t>
      </w:r>
    </w:p>
    <w:p w14:paraId="4FBE46D9" w14:textId="77777777" w:rsidR="00C80662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80662" w:rsidRPr="00C80662">
        <w:rPr>
          <w:rFonts w:ascii="Arial" w:hAnsi="Arial" w:cs="Arial"/>
          <w:b/>
          <w:sz w:val="24"/>
          <w:szCs w:val="24"/>
        </w:rPr>
        <w:t>are currently on a Restricted Covenant?</w:t>
      </w:r>
    </w:p>
    <w:p w14:paraId="51B0CE78" w14:textId="77777777" w:rsidR="00C80662" w:rsidRPr="00323F2B" w:rsidRDefault="00C80662" w:rsidP="00323F2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>If "YES", enter the date the restricted covenant expires :</w:t>
      </w:r>
      <w:r w:rsidRPr="008E56BD">
        <w:rPr>
          <w:rFonts w:ascii="Arial" w:hAnsi="Arial" w:cs="Arial"/>
          <w:bCs/>
          <w:sz w:val="20"/>
          <w:szCs w:val="20"/>
        </w:rPr>
        <w:t>___/___/_______.</w:t>
      </w:r>
    </w:p>
    <w:p w14:paraId="06EDB10E" w14:textId="77777777" w:rsidR="00C80662" w:rsidRPr="008E56BD" w:rsidRDefault="00C80662" w:rsidP="00C80662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 w:rsidR="0029202A">
        <w:rPr>
          <w:rFonts w:ascii="Arial" w:hAnsi="Arial" w:cs="Arial"/>
          <w:bCs/>
          <w:sz w:val="20"/>
          <w:szCs w:val="20"/>
        </w:rPr>
        <w:tab/>
        <w:t>Attach current restrictive covenant to your application.</w:t>
      </w:r>
    </w:p>
    <w:p w14:paraId="67AE294B" w14:textId="77777777" w:rsidR="008122E5" w:rsidRDefault="008122E5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731FD4" w14:textId="77777777" w:rsidR="00F3253A" w:rsidRDefault="00D65C83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C83">
        <w:rPr>
          <w:rFonts w:ascii="Arial" w:hAnsi="Arial" w:cs="Arial"/>
          <w:b/>
          <w:bCs/>
          <w:sz w:val="24"/>
          <w:szCs w:val="24"/>
        </w:rPr>
        <w:t>3</w:t>
      </w:r>
      <w:r w:rsidR="00323F2B">
        <w:rPr>
          <w:rFonts w:ascii="Arial" w:hAnsi="Arial" w:cs="Arial"/>
          <w:bCs/>
          <w:sz w:val="20"/>
          <w:szCs w:val="20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Will this renewal project be part of a new application for a Renewal Expansion Grant?</w:t>
      </w:r>
    </w:p>
    <w:p w14:paraId="1E98CBFA" w14:textId="77777777" w:rsidR="00F3253A" w:rsidRPr="00323F2B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expansion component of the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14:paraId="66D605FE" w14:textId="77777777"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14:paraId="3BB0C8C0" w14:textId="77777777" w:rsidR="00F3253A" w:rsidRDefault="00F3253A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1241AC" w14:textId="77777777" w:rsidR="00E05ECC" w:rsidRDefault="00F3253A" w:rsidP="00E0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53A">
        <w:rPr>
          <w:rFonts w:ascii="Arial" w:hAnsi="Arial" w:cs="Arial"/>
          <w:b/>
          <w:bCs/>
          <w:sz w:val="24"/>
          <w:szCs w:val="24"/>
        </w:rPr>
        <w:t>4</w:t>
      </w:r>
      <w:r w:rsidRPr="00F325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 xml:space="preserve">Will this renewal project be </w:t>
      </w:r>
      <w:r w:rsidR="00E05ECC">
        <w:rPr>
          <w:rFonts w:ascii="Arial" w:hAnsi="Arial" w:cs="Arial"/>
          <w:b/>
          <w:bCs/>
          <w:sz w:val="24"/>
          <w:szCs w:val="24"/>
        </w:rPr>
        <w:t>part of a consolidation project application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>?</w:t>
      </w:r>
    </w:p>
    <w:p w14:paraId="3F6E27BF" w14:textId="7360415A" w:rsidR="00E05ECC" w:rsidRPr="00323F2B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consolidation project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14:paraId="7FF79011" w14:textId="77777777" w:rsidR="00E05ECC" w:rsidRPr="008E56BD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14:paraId="575ED988" w14:textId="77777777" w:rsidR="00E05ECC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CC0BE6" w14:textId="77777777" w:rsidR="00D25D1E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25D1E">
        <w:rPr>
          <w:rFonts w:ascii="Arial" w:hAnsi="Arial" w:cs="Arial"/>
          <w:b/>
          <w:sz w:val="24"/>
          <w:szCs w:val="24"/>
        </w:rPr>
        <w:t>Does the project propose to allocate funds according to an indirect cost rate?</w:t>
      </w:r>
    </w:p>
    <w:p w14:paraId="6AF15A0F" w14:textId="77777777" w:rsidR="00D25D1E" w:rsidRPr="00323F2B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If YES:</w:t>
      </w:r>
    </w:p>
    <w:p w14:paraId="4818D3AE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This rate been approved by the federal government and I have attached evidence of the federally approved indirect cost rate</w:t>
      </w:r>
    </w:p>
    <w:p w14:paraId="7B7D9924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-OR-</w:t>
      </w:r>
    </w:p>
    <w:p w14:paraId="1C68FF9A" w14:textId="77777777" w:rsidR="00D25D1E" w:rsidRDefault="00C35C76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I will be using a 10% de minimis rate</w:t>
      </w:r>
    </w:p>
    <w:p w14:paraId="032284CD" w14:textId="77777777" w:rsidR="00D25D1E" w:rsidRPr="008E56BD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14:paraId="5E4D5562" w14:textId="4756A282" w:rsidR="00FC3EC9" w:rsidRPr="00FC3EC9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25D1E">
        <w:rPr>
          <w:rFonts w:ascii="Arial" w:hAnsi="Arial" w:cs="Arial"/>
          <w:b/>
          <w:sz w:val="24"/>
          <w:szCs w:val="24"/>
        </w:rPr>
        <w:t>. I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 certify </w:t>
      </w:r>
      <w:r w:rsidR="00323F2B">
        <w:rPr>
          <w:rFonts w:ascii="Arial" w:hAnsi="Arial" w:cs="Arial"/>
          <w:b/>
          <w:sz w:val="24"/>
          <w:szCs w:val="24"/>
        </w:rPr>
        <w:t xml:space="preserve">I have reviewed the </w:t>
      </w:r>
      <w:del w:id="0" w:author="Sarria, Manuel (HT)" w:date="2022-08-05T12:25:00Z">
        <w:r w:rsidR="00323F2B" w:rsidDel="001219B5">
          <w:rPr>
            <w:rFonts w:ascii="Arial" w:hAnsi="Arial" w:cs="Arial"/>
            <w:b/>
            <w:sz w:val="24"/>
            <w:szCs w:val="24"/>
          </w:rPr>
          <w:delText>20</w:delText>
        </w:r>
        <w:r w:rsidR="007E03F6" w:rsidDel="001219B5">
          <w:rPr>
            <w:rFonts w:ascii="Arial" w:hAnsi="Arial" w:cs="Arial"/>
            <w:b/>
            <w:sz w:val="24"/>
            <w:szCs w:val="24"/>
          </w:rPr>
          <w:delText>2</w:delText>
        </w:r>
        <w:r w:rsidR="00323F2B" w:rsidDel="001219B5">
          <w:rPr>
            <w:rFonts w:ascii="Arial" w:hAnsi="Arial" w:cs="Arial"/>
            <w:b/>
            <w:sz w:val="24"/>
            <w:szCs w:val="24"/>
          </w:rPr>
          <w:delText>1</w:delText>
        </w:r>
        <w:r w:rsidR="00FC3EC9" w:rsidDel="001219B5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r w:rsidR="007E03F6">
        <w:rPr>
          <w:rFonts w:ascii="Arial" w:hAnsi="Arial" w:cs="Arial"/>
          <w:b/>
          <w:sz w:val="24"/>
          <w:szCs w:val="24"/>
        </w:rPr>
        <w:t>GIW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, check </w:t>
      </w:r>
      <w:r w:rsidR="00FC3EC9">
        <w:rPr>
          <w:rFonts w:ascii="Arial" w:hAnsi="Arial" w:cs="Arial"/>
          <w:b/>
          <w:sz w:val="24"/>
          <w:szCs w:val="24"/>
        </w:rPr>
        <w:t>one of the options below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. </w:t>
      </w:r>
    </w:p>
    <w:p w14:paraId="57D1712F" w14:textId="77777777" w:rsidR="00FC3EC9" w:rsidRPr="00FC3EC9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F00E17" w14:textId="6C2B55B9" w:rsidR="00026B90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I agree with </w:t>
      </w:r>
      <w:r w:rsidR="007E03F6">
        <w:rPr>
          <w:rFonts w:ascii="Arial" w:hAnsi="Arial" w:cs="Arial"/>
          <w:b/>
          <w:sz w:val="20"/>
          <w:szCs w:val="20"/>
        </w:rPr>
        <w:t>GIW</w:t>
      </w:r>
      <w:r w:rsidR="0029202A" w:rsidRPr="0029202A">
        <w:rPr>
          <w:rFonts w:ascii="Arial" w:hAnsi="Arial" w:cs="Arial"/>
          <w:b/>
          <w:i/>
          <w:sz w:val="20"/>
          <w:szCs w:val="20"/>
        </w:rPr>
        <w:t xml:space="preserve"> Budget</w:t>
      </w:r>
      <w:r w:rsidR="007E03F6">
        <w:rPr>
          <w:rFonts w:ascii="Arial" w:hAnsi="Arial" w:cs="Arial"/>
          <w:b/>
          <w:i/>
          <w:sz w:val="20"/>
          <w:szCs w:val="20"/>
        </w:rPr>
        <w:t xml:space="preserve"> and number of units</w:t>
      </w:r>
    </w:p>
    <w:p w14:paraId="4C593F0D" w14:textId="77777777"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D4C67E" w14:textId="77777777" w:rsidR="00FC3EC9" w:rsidRPr="008E56BD" w:rsidRDefault="00026B90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-OR-</w:t>
      </w:r>
      <w:r w:rsidR="00FC3EC9"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7BCF9168" w14:textId="77777777"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A477A" w14:textId="5854E2DD" w:rsidR="0029202A" w:rsidRPr="0029202A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Pr="0029202A">
        <w:rPr>
          <w:rFonts w:ascii="Arial" w:hAnsi="Arial" w:cs="Arial"/>
          <w:b/>
          <w:sz w:val="20"/>
          <w:szCs w:val="20"/>
        </w:rPr>
        <w:t>I</w:t>
      </w:r>
      <w:r w:rsidR="00026B90" w:rsidRPr="0029202A">
        <w:rPr>
          <w:rFonts w:ascii="Arial" w:hAnsi="Arial" w:cs="Arial"/>
          <w:b/>
          <w:sz w:val="20"/>
          <w:szCs w:val="20"/>
        </w:rPr>
        <w:t xml:space="preserve"> </w:t>
      </w:r>
      <w:r w:rsidRPr="0029202A">
        <w:rPr>
          <w:rFonts w:ascii="Arial" w:hAnsi="Arial" w:cs="Arial"/>
          <w:b/>
          <w:sz w:val="20"/>
          <w:szCs w:val="20"/>
        </w:rPr>
        <w:t>have provided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edits to </w:t>
      </w:r>
      <w:r w:rsidR="007E03F6">
        <w:rPr>
          <w:rFonts w:ascii="Arial" w:hAnsi="Arial" w:cs="Arial"/>
          <w:b/>
          <w:sz w:val="20"/>
          <w:szCs w:val="20"/>
        </w:rPr>
        <w:t>the GIW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. </w:t>
      </w:r>
    </w:p>
    <w:p w14:paraId="488E2C21" w14:textId="77777777" w:rsidR="00B700F9" w:rsidRDefault="00B700F9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650788" w14:textId="113FCE6D" w:rsidR="00026B90" w:rsidRPr="0029202A" w:rsidRDefault="00AA4AE5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02A">
        <w:rPr>
          <w:rFonts w:ascii="Arial" w:hAnsi="Arial" w:cs="Arial"/>
          <w:b/>
          <w:sz w:val="20"/>
          <w:szCs w:val="20"/>
        </w:rPr>
        <w:lastRenderedPageBreak/>
        <w:t xml:space="preserve">Please </w:t>
      </w:r>
      <w:r w:rsidR="0029202A" w:rsidRPr="0029202A">
        <w:rPr>
          <w:rFonts w:ascii="Arial" w:hAnsi="Arial" w:cs="Arial"/>
          <w:b/>
          <w:sz w:val="20"/>
          <w:szCs w:val="20"/>
        </w:rPr>
        <w:t>provide</w:t>
      </w:r>
      <w:r w:rsidRPr="0029202A">
        <w:rPr>
          <w:rFonts w:ascii="Arial" w:hAnsi="Arial" w:cs="Arial"/>
          <w:b/>
          <w:sz w:val="20"/>
          <w:szCs w:val="20"/>
        </w:rPr>
        <w:t xml:space="preserve">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narrative </w:t>
      </w:r>
      <w:r w:rsidRPr="0029202A">
        <w:rPr>
          <w:rFonts w:ascii="Arial" w:hAnsi="Arial" w:cs="Arial"/>
          <w:b/>
          <w:sz w:val="20"/>
          <w:szCs w:val="20"/>
        </w:rPr>
        <w:t>edi</w:t>
      </w:r>
      <w:r w:rsidR="0029202A" w:rsidRPr="0029202A">
        <w:rPr>
          <w:rFonts w:ascii="Arial" w:hAnsi="Arial" w:cs="Arial"/>
          <w:b/>
          <w:sz w:val="20"/>
          <w:szCs w:val="20"/>
        </w:rPr>
        <w:t>ts</w:t>
      </w:r>
      <w:r w:rsidRPr="0029202A">
        <w:rPr>
          <w:rFonts w:ascii="Arial" w:hAnsi="Arial" w:cs="Arial"/>
          <w:b/>
          <w:sz w:val="20"/>
          <w:szCs w:val="20"/>
        </w:rPr>
        <w:t xml:space="preserve">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9202A" w14:paraId="4D272CD9" w14:textId="77777777" w:rsidTr="00B700F9">
        <w:tc>
          <w:tcPr>
            <w:tcW w:w="1705" w:type="dxa"/>
          </w:tcPr>
          <w:p w14:paraId="7CDEE20A" w14:textId="47C455FC" w:rsidR="0029202A" w:rsidRDefault="007E03F6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GIW Column</w:t>
            </w:r>
          </w:p>
        </w:tc>
        <w:tc>
          <w:tcPr>
            <w:tcW w:w="7645" w:type="dxa"/>
          </w:tcPr>
          <w:p w14:paraId="0D92A095" w14:textId="77777777" w:rsidR="0029202A" w:rsidRDefault="0029202A" w:rsidP="0029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Edits</w:t>
            </w:r>
          </w:p>
        </w:tc>
      </w:tr>
      <w:tr w:rsidR="0029202A" w14:paraId="3E8107E5" w14:textId="77777777" w:rsidTr="00B700F9">
        <w:tc>
          <w:tcPr>
            <w:tcW w:w="1705" w:type="dxa"/>
          </w:tcPr>
          <w:p w14:paraId="72F06DED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0CB608EC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4753B179" w14:textId="77777777" w:rsidTr="00B700F9">
        <w:tc>
          <w:tcPr>
            <w:tcW w:w="1705" w:type="dxa"/>
          </w:tcPr>
          <w:p w14:paraId="7718C4F0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0C4828D9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5124AD12" w14:textId="77777777" w:rsidTr="00B700F9">
        <w:tc>
          <w:tcPr>
            <w:tcW w:w="1705" w:type="dxa"/>
          </w:tcPr>
          <w:p w14:paraId="70CC41FA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670BF78C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14:paraId="5D8BB194" w14:textId="77777777" w:rsidTr="00B700F9">
        <w:tc>
          <w:tcPr>
            <w:tcW w:w="1705" w:type="dxa"/>
          </w:tcPr>
          <w:p w14:paraId="07106502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5" w:type="dxa"/>
          </w:tcPr>
          <w:p w14:paraId="1AFFAC8F" w14:textId="77777777"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286D7B" w14:textId="77777777" w:rsidR="00C35C76" w:rsidRDefault="00C35C76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CE50B" w14:textId="77777777" w:rsidR="0099021B" w:rsidRPr="00FC3EC9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021B" w:rsidRPr="00FC3EC9">
        <w:rPr>
          <w:rFonts w:ascii="Arial" w:hAnsi="Arial" w:cs="Arial"/>
          <w:b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sz w:val="24"/>
          <w:szCs w:val="24"/>
        </w:rPr>
        <w:t>Does the project ensure that participants are not screened out based on the following items? Select all that apply</w:t>
      </w:r>
      <w:r w:rsidR="00F3253A">
        <w:rPr>
          <w:rFonts w:ascii="Arial" w:hAnsi="Arial" w:cs="Arial"/>
          <w:b/>
          <w:sz w:val="24"/>
          <w:szCs w:val="24"/>
        </w:rPr>
        <w:t>:</w:t>
      </w:r>
    </w:p>
    <w:p w14:paraId="10EBBD47" w14:textId="77777777"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too little or little income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3EC8FDF2" w14:textId="77777777"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Active or history of substance use</w:t>
      </w:r>
    </w:p>
    <w:p w14:paraId="3FC30CBF" w14:textId="77777777"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a criminal record with exceptions for state-mandated restrictions</w:t>
      </w:r>
    </w:p>
    <w:p w14:paraId="38CCE171" w14:textId="77777777"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History of victimization </w:t>
      </w:r>
      <w:r w:rsidR="00F3253A">
        <w:rPr>
          <w:rFonts w:ascii="Verdana" w:hAnsi="Verdana"/>
          <w:color w:val="000000"/>
          <w:sz w:val="20"/>
          <w:szCs w:val="20"/>
        </w:rPr>
        <w:t>(e.g. domestic violence, sexual assault, childhood abuse)</w:t>
      </w:r>
    </w:p>
    <w:p w14:paraId="26F16EAA" w14:textId="77777777" w:rsidR="00D25D1E" w:rsidRDefault="00D25D1E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14:paraId="172F3598" w14:textId="77777777" w:rsidR="0099021B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7C6CA" w14:textId="77777777" w:rsidR="00F3253A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3253A">
        <w:rPr>
          <w:rFonts w:ascii="Arial" w:hAnsi="Arial" w:cs="Arial"/>
          <w:b/>
          <w:bCs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Does the project ensure that participants are not terminated from the program for the following reasons? Select all that apply</w:t>
      </w:r>
      <w:r w:rsidR="00F3253A">
        <w:rPr>
          <w:rFonts w:ascii="Arial" w:hAnsi="Arial" w:cs="Arial"/>
          <w:b/>
          <w:bCs/>
          <w:sz w:val="24"/>
          <w:szCs w:val="24"/>
        </w:rPr>
        <w:t>:</w:t>
      </w:r>
    </w:p>
    <w:p w14:paraId="5601DA32" w14:textId="77777777" w:rsidR="00F3253A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participate in supportive services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14:paraId="201C8D74" w14:textId="77777777"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make progress on service plan</w:t>
      </w:r>
    </w:p>
    <w:p w14:paraId="026B5417" w14:textId="77777777"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 w:rsidRPr="00D25D1E">
        <w:rPr>
          <w:rFonts w:ascii="Verdana" w:hAnsi="Verdana" w:cs="Arial"/>
          <w:b/>
          <w:sz w:val="20"/>
          <w:szCs w:val="20"/>
        </w:rPr>
        <w:t>Loss of income or failure to improve income</w:t>
      </w:r>
    </w:p>
    <w:p w14:paraId="6A85ABA1" w14:textId="77777777"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>
        <w:rPr>
          <w:rFonts w:ascii="Verdana" w:hAnsi="Verdana"/>
          <w:b/>
          <w:bCs/>
          <w:color w:val="000000"/>
          <w:sz w:val="20"/>
          <w:szCs w:val="20"/>
        </w:rPr>
        <w:t xml:space="preserve">Any other activity not covered in a lease agreement typically found for </w:t>
      </w:r>
    </w:p>
    <w:p w14:paraId="25161EF4" w14:textId="77777777" w:rsidR="00F3253A" w:rsidRDefault="00D25D1E" w:rsidP="00D25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unassisted persons in the project’s geographic area</w:t>
      </w:r>
    </w:p>
    <w:p w14:paraId="5CAE2A7D" w14:textId="77777777" w:rsidR="00D25D1E" w:rsidRDefault="00D25D1E" w:rsidP="00D25D1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14:paraId="20A0F1ED" w14:textId="77777777"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6DD5E1" w14:textId="77777777" w:rsidR="008E56BD" w:rsidRDefault="00E05ECC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E56BD">
        <w:rPr>
          <w:rFonts w:ascii="Arial" w:hAnsi="Arial" w:cs="Arial"/>
          <w:b/>
          <w:bCs/>
          <w:sz w:val="24"/>
          <w:szCs w:val="24"/>
        </w:rPr>
        <w:t>. Additional Comments:</w:t>
      </w:r>
      <w:r w:rsidR="008E56BD" w:rsidRPr="008E56BD">
        <w:rPr>
          <w:rFonts w:ascii="Arial" w:hAnsi="Arial" w:cs="Arial"/>
          <w:b/>
          <w:bCs/>
          <w:sz w:val="24"/>
          <w:szCs w:val="24"/>
        </w:rPr>
        <w:t xml:space="preserve"> </w:t>
      </w:r>
      <w:r w:rsidR="008E56BD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14:paraId="65B30F33" w14:textId="77777777" w:rsidR="008E56BD" w:rsidRDefault="008E56BD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215AF80A" w14:textId="77777777"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EA4950" w14:textId="77777777"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0B45F2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14:paraId="0787447C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 Representative Name</w:t>
      </w:r>
    </w:p>
    <w:p w14:paraId="6B5B0E5A" w14:textId="77777777"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429393" w14:textId="77777777" w:rsidR="007C06E3" w:rsidRDefault="00AA4AE5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8243210" w14:textId="77777777" w:rsidR="007C06E3" w:rsidRDefault="007C06E3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14:paraId="7FA16A79" w14:textId="77777777"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E9BEA" w14:textId="77777777" w:rsidR="008122E5" w:rsidRPr="00A4758D" w:rsidRDefault="008122E5" w:rsidP="00A4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8122E5" w:rsidRPr="00A475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E3BE" w14:textId="77777777" w:rsidR="00CF1D6F" w:rsidRDefault="00CF1D6F" w:rsidP="009271DE">
      <w:pPr>
        <w:spacing w:after="0" w:line="240" w:lineRule="auto"/>
      </w:pPr>
      <w:r>
        <w:separator/>
      </w:r>
    </w:p>
  </w:endnote>
  <w:endnote w:type="continuationSeparator" w:id="0">
    <w:p w14:paraId="3A53C64A" w14:textId="77777777" w:rsidR="00CF1D6F" w:rsidRDefault="00CF1D6F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7219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19A7052" w14:textId="77777777" w:rsidR="00514A3B" w:rsidRDefault="00514A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3E383" w14:textId="77777777" w:rsidR="00514A3B" w:rsidRDefault="0051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D6B1" w14:textId="77777777" w:rsidR="00CF1D6F" w:rsidRDefault="00CF1D6F" w:rsidP="009271DE">
      <w:pPr>
        <w:spacing w:after="0" w:line="240" w:lineRule="auto"/>
      </w:pPr>
      <w:r>
        <w:separator/>
      </w:r>
    </w:p>
  </w:footnote>
  <w:footnote w:type="continuationSeparator" w:id="0">
    <w:p w14:paraId="46BF51A1" w14:textId="77777777" w:rsidR="00CF1D6F" w:rsidRDefault="00CF1D6F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3285">
    <w:abstractNumId w:val="0"/>
  </w:num>
  <w:num w:numId="2" w16cid:durableId="1766220885">
    <w:abstractNumId w:val="7"/>
  </w:num>
  <w:num w:numId="3" w16cid:durableId="344594632">
    <w:abstractNumId w:val="2"/>
  </w:num>
  <w:num w:numId="4" w16cid:durableId="2121951083">
    <w:abstractNumId w:val="6"/>
  </w:num>
  <w:num w:numId="5" w16cid:durableId="8962365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6543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262064">
    <w:abstractNumId w:val="1"/>
  </w:num>
  <w:num w:numId="8" w16cid:durableId="12925287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ria, Manuel (HT)">
    <w15:presenceInfo w15:providerId="AD" w15:userId="S::mannys@miamidade.gov::df6a4b1c-5bbf-452c-93e9-03f056bfa9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219B5"/>
    <w:rsid w:val="00133985"/>
    <w:rsid w:val="00133A53"/>
    <w:rsid w:val="00134E01"/>
    <w:rsid w:val="001536A4"/>
    <w:rsid w:val="0017142E"/>
    <w:rsid w:val="001A1037"/>
    <w:rsid w:val="001F6E8E"/>
    <w:rsid w:val="00217E91"/>
    <w:rsid w:val="002201B8"/>
    <w:rsid w:val="0029202A"/>
    <w:rsid w:val="002A5FEE"/>
    <w:rsid w:val="002B25E9"/>
    <w:rsid w:val="002C431D"/>
    <w:rsid w:val="002E0258"/>
    <w:rsid w:val="00323F2B"/>
    <w:rsid w:val="0033176D"/>
    <w:rsid w:val="003A235D"/>
    <w:rsid w:val="003C3D71"/>
    <w:rsid w:val="00474BB9"/>
    <w:rsid w:val="00492F1C"/>
    <w:rsid w:val="004970EA"/>
    <w:rsid w:val="00514A3B"/>
    <w:rsid w:val="005574AA"/>
    <w:rsid w:val="005A70C8"/>
    <w:rsid w:val="005D168C"/>
    <w:rsid w:val="00600734"/>
    <w:rsid w:val="006057EE"/>
    <w:rsid w:val="00623AFC"/>
    <w:rsid w:val="00636A16"/>
    <w:rsid w:val="006C088B"/>
    <w:rsid w:val="007000F5"/>
    <w:rsid w:val="00795E58"/>
    <w:rsid w:val="007C06E3"/>
    <w:rsid w:val="007E03F6"/>
    <w:rsid w:val="007E3DFC"/>
    <w:rsid w:val="008122E5"/>
    <w:rsid w:val="00817730"/>
    <w:rsid w:val="00833086"/>
    <w:rsid w:val="008959B4"/>
    <w:rsid w:val="008E56BD"/>
    <w:rsid w:val="0091047C"/>
    <w:rsid w:val="009271DE"/>
    <w:rsid w:val="0093093F"/>
    <w:rsid w:val="00953842"/>
    <w:rsid w:val="0096365A"/>
    <w:rsid w:val="0099021B"/>
    <w:rsid w:val="00A4501F"/>
    <w:rsid w:val="00A4758D"/>
    <w:rsid w:val="00AA3C9E"/>
    <w:rsid w:val="00AA4AE5"/>
    <w:rsid w:val="00AB5085"/>
    <w:rsid w:val="00AD0952"/>
    <w:rsid w:val="00B13D7C"/>
    <w:rsid w:val="00B16C67"/>
    <w:rsid w:val="00B46245"/>
    <w:rsid w:val="00B46CC8"/>
    <w:rsid w:val="00B700F9"/>
    <w:rsid w:val="00B81CF1"/>
    <w:rsid w:val="00B928A0"/>
    <w:rsid w:val="00BD2C75"/>
    <w:rsid w:val="00BD7A1C"/>
    <w:rsid w:val="00BE10FA"/>
    <w:rsid w:val="00C35C76"/>
    <w:rsid w:val="00C80662"/>
    <w:rsid w:val="00CD1BA2"/>
    <w:rsid w:val="00CD32F6"/>
    <w:rsid w:val="00CF1D6F"/>
    <w:rsid w:val="00CF367B"/>
    <w:rsid w:val="00D25D1E"/>
    <w:rsid w:val="00D354A9"/>
    <w:rsid w:val="00D53B7A"/>
    <w:rsid w:val="00D65C83"/>
    <w:rsid w:val="00D67526"/>
    <w:rsid w:val="00D85076"/>
    <w:rsid w:val="00DA41DE"/>
    <w:rsid w:val="00E05ECC"/>
    <w:rsid w:val="00EA08EB"/>
    <w:rsid w:val="00EA53EC"/>
    <w:rsid w:val="00EE7699"/>
    <w:rsid w:val="00F034DD"/>
    <w:rsid w:val="00F3253A"/>
    <w:rsid w:val="00F875D3"/>
    <w:rsid w:val="00FC3EC9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1278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Revision">
    <w:name w:val="Revision"/>
    <w:hidden/>
    <w:uiPriority w:val="99"/>
    <w:semiHidden/>
    <w:rsid w:val="00121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D2FF-939C-4152-A848-512F27C5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3</cp:revision>
  <cp:lastPrinted>2017-06-27T18:14:00Z</cp:lastPrinted>
  <dcterms:created xsi:type="dcterms:W3CDTF">2022-08-05T16:25:00Z</dcterms:created>
  <dcterms:modified xsi:type="dcterms:W3CDTF">2022-08-05T16:25:00Z</dcterms:modified>
</cp:coreProperties>
</file>